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08" w:rsidRPr="00EF4006" w:rsidRDefault="00EF4006" w:rsidP="00BA391F">
      <w:pPr>
        <w:spacing w:line="280" w:lineRule="atLeast"/>
        <w:jc w:val="center"/>
        <w:rPr>
          <w:rFonts w:ascii="LucidaSansEF" w:hAnsi="LucidaSansEF"/>
          <w:b/>
          <w:color w:val="002060"/>
          <w:sz w:val="24"/>
          <w:szCs w:val="32"/>
        </w:rPr>
      </w:pPr>
      <w:r w:rsidRPr="00EF4006">
        <w:rPr>
          <w:rFonts w:ascii="LucidaSansEF" w:hAnsi="LucidaSansEF"/>
          <w:b/>
          <w:noProof/>
          <w:color w:val="00206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E45C" wp14:editId="04A268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4191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06" w:rsidRPr="00EF4006" w:rsidRDefault="00EF4006" w:rsidP="00EF4006">
                            <w:pPr>
                              <w:jc w:val="center"/>
                              <w:rPr>
                                <w:rFonts w:ascii="LucidaSansEF" w:hAnsi="LucidaSansEF"/>
                                <w:color w:val="FFFFFF" w:themeColor="background1"/>
                                <w:sz w:val="36"/>
                              </w:rPr>
                            </w:pPr>
                            <w:r w:rsidRPr="007C4F18">
                              <w:rPr>
                                <w:rFonts w:ascii="LucidaSansEF" w:hAnsi="LucidaSansEF"/>
                                <w:color w:val="365F91" w:themeColor="accent1" w:themeShade="BF"/>
                                <w:sz w:val="36"/>
                              </w:rPr>
                              <w:t>Onderzoeksprotocol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0;width:486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" fillcolor="#95b3d7 [1940]">
                <v:textbox>
                  <w:txbxContent>
                    <w:p w:rsidR="00EF4006" w:rsidRPr="00EF4006" w:rsidRDefault="00EF4006" w:rsidP="00EF4006">
                      <w:pPr>
                        <w:jc w:val="center"/>
                        <w:rPr>
                          <w:rFonts w:ascii="LucidaSansEF" w:hAnsi="LucidaSansEF"/>
                          <w:color w:val="FFFFFF" w:themeColor="background1"/>
                          <w:sz w:val="36"/>
                        </w:rPr>
                      </w:pPr>
                      <w:r w:rsidRPr="007C4F18">
                        <w:rPr>
                          <w:rFonts w:ascii="LucidaSansEF" w:hAnsi="LucidaSansEF"/>
                          <w:color w:val="365F91" w:themeColor="accent1" w:themeShade="BF"/>
                          <w:sz w:val="36"/>
                        </w:rPr>
                        <w:t>Onderzoeksprotocol</w:t>
                      </w:r>
                    </w:p>
                  </w:txbxContent>
                </v:textbox>
              </v:shape>
            </w:pict>
          </mc:Fallback>
        </mc:AlternateContent>
      </w:r>
      <w:r w:rsidR="00BB465D" w:rsidRPr="00EF4006">
        <w:rPr>
          <w:rFonts w:ascii="LucidaSansEF" w:hAnsi="LucidaSansEF"/>
          <w:b/>
          <w:color w:val="002060"/>
          <w:sz w:val="24"/>
          <w:szCs w:val="32"/>
        </w:rPr>
        <w:t xml:space="preserve"> </w:t>
      </w:r>
    </w:p>
    <w:p w:rsidR="00DB40FF" w:rsidRPr="00EF4006" w:rsidRDefault="00DB40FF" w:rsidP="00ED3D99">
      <w:pPr>
        <w:spacing w:line="360" w:lineRule="auto"/>
        <w:rPr>
          <w:rFonts w:ascii="LucidaSansEF" w:hAnsi="LucidaSansEF"/>
          <w:b/>
          <w:color w:val="002060"/>
          <w:sz w:val="36"/>
          <w:szCs w:val="32"/>
        </w:rPr>
      </w:pPr>
    </w:p>
    <w:p w:rsidR="00471608" w:rsidRPr="00EF4006" w:rsidRDefault="00ED3D99" w:rsidP="00DB40FF">
      <w:pPr>
        <w:spacing w:line="360" w:lineRule="auto"/>
        <w:ind w:hanging="426"/>
        <w:rPr>
          <w:rFonts w:ascii="LucidaSansEF" w:hAnsi="LucidaSansEF"/>
          <w:b/>
          <w:color w:val="244061" w:themeColor="accent1" w:themeShade="80"/>
          <w:sz w:val="28"/>
          <w:szCs w:val="32"/>
        </w:rPr>
      </w:pPr>
      <w:r w:rsidRPr="00EF4006">
        <w:rPr>
          <w:rFonts w:ascii="LucidaSansEF" w:hAnsi="LucidaSansEF"/>
          <w:b/>
          <w:color w:val="244061" w:themeColor="accent1" w:themeShade="80"/>
          <w:sz w:val="28"/>
          <w:szCs w:val="32"/>
        </w:rPr>
        <w:t>Algemene 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942854" w:rsidRPr="00EF4006" w:rsidTr="00083720">
        <w:tc>
          <w:tcPr>
            <w:tcW w:w="2660" w:type="dxa"/>
          </w:tcPr>
          <w:p w:rsidR="00942854" w:rsidRPr="00EF4006" w:rsidRDefault="00681E61" w:rsidP="00A11F48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szCs w:val="32"/>
              </w:rPr>
            </w:pPr>
            <w:r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Titel</w:t>
            </w:r>
          </w:p>
        </w:tc>
        <w:tc>
          <w:tcPr>
            <w:tcW w:w="6628" w:type="dxa"/>
            <w:shd w:val="clear" w:color="auto" w:fill="FFFFFF" w:themeFill="background1"/>
          </w:tcPr>
          <w:sdt>
            <w:sdtPr>
              <w:rPr>
                <w:rFonts w:ascii="LucidaSansEF" w:hAnsi="LucidaSansEF"/>
              </w:rPr>
              <w:id w:val="-1731452525"/>
              <w:placeholder>
                <w:docPart w:val="343CBEF2855C49ED84E18191DE6FA347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942854" w:rsidRPr="00EF4006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</w:tc>
      </w:tr>
      <w:tr w:rsidR="00942854" w:rsidRPr="00EF4006" w:rsidTr="00083720">
        <w:tc>
          <w:tcPr>
            <w:tcW w:w="2660" w:type="dxa"/>
          </w:tcPr>
          <w:p w:rsidR="00942854" w:rsidRPr="00EF4006" w:rsidRDefault="00681E61" w:rsidP="00A11F48">
            <w:pPr>
              <w:spacing w:line="360" w:lineRule="auto"/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</w:pPr>
            <w:r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Datum</w:t>
            </w:r>
          </w:p>
        </w:tc>
        <w:tc>
          <w:tcPr>
            <w:tcW w:w="6628" w:type="dxa"/>
            <w:shd w:val="clear" w:color="auto" w:fill="FFFFFF" w:themeFill="background1"/>
          </w:tcPr>
          <w:sdt>
            <w:sdtPr>
              <w:rPr>
                <w:rFonts w:ascii="LucidaSansEF" w:hAnsi="LucidaSansEF"/>
              </w:rPr>
              <w:id w:val="767348489"/>
              <w:placeholder>
                <w:docPart w:val="239ADA5F860F4F909673BEC066D77225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942854" w:rsidRPr="00EF4006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</w:tc>
      </w:tr>
      <w:tr w:rsidR="00942854" w:rsidRPr="00EF4006" w:rsidTr="00083720">
        <w:tc>
          <w:tcPr>
            <w:tcW w:w="2660" w:type="dxa"/>
          </w:tcPr>
          <w:p w:rsidR="00942854" w:rsidRPr="00EF4006" w:rsidRDefault="00942854" w:rsidP="00A11F48">
            <w:pPr>
              <w:spacing w:line="360" w:lineRule="auto"/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</w:pPr>
            <w:r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Versienummer</w:t>
            </w:r>
          </w:p>
        </w:tc>
        <w:tc>
          <w:tcPr>
            <w:tcW w:w="6628" w:type="dxa"/>
          </w:tcPr>
          <w:sdt>
            <w:sdtPr>
              <w:rPr>
                <w:rFonts w:ascii="LucidaSansEF" w:hAnsi="LucidaSansEF"/>
              </w:rPr>
              <w:id w:val="-957570139"/>
              <w:placeholder>
                <w:docPart w:val="695CC02D1EF1441C854F9FB5A5E016A2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942854" w:rsidRPr="00EF4006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</w:tc>
      </w:tr>
      <w:tr w:rsidR="00DB09DE" w:rsidRPr="00EF4006" w:rsidTr="00083720">
        <w:tc>
          <w:tcPr>
            <w:tcW w:w="2660" w:type="dxa"/>
          </w:tcPr>
          <w:p w:rsidR="00DB09DE" w:rsidRDefault="00DB09DE" w:rsidP="00A11F48">
            <w:pPr>
              <w:spacing w:line="360" w:lineRule="auto"/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</w:pPr>
            <w:r w:rsidRPr="00EF4006"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  <w:t>Indiener</w:t>
            </w:r>
          </w:p>
          <w:p w:rsidR="00AA7EE5" w:rsidRPr="00EF4006" w:rsidRDefault="00AA7EE5" w:rsidP="00A11F48">
            <w:pPr>
              <w:spacing w:line="360" w:lineRule="auto"/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</w:pPr>
          </w:p>
        </w:tc>
        <w:sdt>
          <w:sdtPr>
            <w:rPr>
              <w:rFonts w:ascii="LucidaSansEF" w:hAnsi="LucidaSansEF"/>
            </w:rPr>
            <w:id w:val="1351215901"/>
            <w:placeholder>
              <w:docPart w:val="491826D1C9774F0B9739AA6594E07588"/>
            </w:placeholder>
            <w:showingPlcHdr/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6628" w:type="dxa"/>
              </w:tcPr>
              <w:p w:rsidR="00DB09DE" w:rsidRPr="00EF4006" w:rsidRDefault="00DB09DE" w:rsidP="0082514D">
                <w:pPr>
                  <w:rPr>
                    <w:rFonts w:ascii="LucidaSansEF" w:hAnsi="LucidaSansEF"/>
                  </w:rPr>
                </w:pPr>
                <w:r w:rsidRPr="00EF4006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&lt; noteer naam en contactgegevens</w:t>
                </w:r>
                <w:r w:rsidR="0082514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EF4006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tc>
          </w:sdtContent>
        </w:sdt>
      </w:tr>
      <w:tr w:rsidR="00DB09DE" w:rsidRPr="00EF4006" w:rsidTr="00083720">
        <w:trPr>
          <w:trHeight w:val="835"/>
        </w:trPr>
        <w:tc>
          <w:tcPr>
            <w:tcW w:w="2660" w:type="dxa"/>
          </w:tcPr>
          <w:p w:rsidR="00DB09DE" w:rsidRPr="000F5A6E" w:rsidRDefault="00BE4CAB" w:rsidP="00A11F48">
            <w:pPr>
              <w:spacing w:line="360" w:lineRule="auto"/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</w:pPr>
            <w:r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  <w:t>Coördinerend</w:t>
            </w:r>
            <w:r w:rsidR="00DB09DE" w:rsidRPr="00EF4006"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  <w:t xml:space="preserve"> onderzoeker</w:t>
            </w:r>
          </w:p>
        </w:tc>
        <w:sdt>
          <w:sdtPr>
            <w:rPr>
              <w:rFonts w:ascii="LucidaSansEF" w:hAnsi="LucidaSansEF"/>
            </w:rPr>
            <w:id w:val="-1024625334"/>
            <w:placeholder>
              <w:docPart w:val="9731E8D786B74541BE4811A9DBF1607C"/>
            </w:placeholder>
            <w:showingPlcHdr/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6628" w:type="dxa"/>
                <w:shd w:val="clear" w:color="auto" w:fill="FFFFFF" w:themeFill="background1"/>
              </w:tcPr>
              <w:p w:rsidR="00DB09DE" w:rsidRPr="00EF4006" w:rsidRDefault="00977FE4" w:rsidP="0082514D">
                <w:pPr>
                  <w:rPr>
                    <w:rFonts w:ascii="LucidaSansEF" w:hAnsi="LucidaSansEF"/>
                  </w:rPr>
                </w:pPr>
                <w:r w:rsidRPr="00EF4006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&lt; noteer naam en contactgegevens &gt;</w:t>
                </w:r>
              </w:p>
            </w:tc>
          </w:sdtContent>
        </w:sdt>
      </w:tr>
      <w:tr w:rsidR="00DB09DE" w:rsidRPr="00EF4006" w:rsidTr="00083720">
        <w:tc>
          <w:tcPr>
            <w:tcW w:w="2660" w:type="dxa"/>
          </w:tcPr>
          <w:p w:rsidR="00DB09DE" w:rsidRPr="00EF4006" w:rsidRDefault="00DB09DE" w:rsidP="00A11F48">
            <w:pPr>
              <w:spacing w:after="120" w:line="240" w:lineRule="auto"/>
              <w:outlineLvl w:val="3"/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</w:pPr>
            <w:r w:rsidRPr="00EF4006">
              <w:rPr>
                <w:rFonts w:ascii="LucidaSansEF" w:hAnsi="LucidaSansEF" w:cs="Arial"/>
                <w:b/>
                <w:bCs/>
                <w:iCs/>
                <w:color w:val="244061" w:themeColor="accent1" w:themeShade="80"/>
              </w:rPr>
              <w:t>Hoofdonderzoeker(s)</w:t>
            </w:r>
          </w:p>
          <w:p w:rsidR="00DB09DE" w:rsidRPr="00EF4006" w:rsidRDefault="00DB09DE" w:rsidP="00A11F48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szCs w:val="32"/>
              </w:rPr>
            </w:pPr>
          </w:p>
        </w:tc>
        <w:sdt>
          <w:sdtPr>
            <w:rPr>
              <w:rFonts w:ascii="LucidaSansEF" w:hAnsi="LucidaSansEF"/>
            </w:rPr>
            <w:id w:val="1380524440"/>
            <w:placeholder>
              <w:docPart w:val="FD5991AD3C2F4869BDF69C29DED4E0A4"/>
            </w:placeholder>
            <w:showingPlcHdr/>
          </w:sdtPr>
          <w:sdtEndPr>
            <w:rPr>
              <w:shd w:val="clear" w:color="auto" w:fill="FFFFFF" w:themeFill="background1"/>
            </w:rPr>
          </w:sdtEndPr>
          <w:sdtContent>
            <w:tc>
              <w:tcPr>
                <w:tcW w:w="6628" w:type="dxa"/>
              </w:tcPr>
              <w:p w:rsidR="00DB09DE" w:rsidRPr="00EF4006" w:rsidRDefault="00DB09DE" w:rsidP="0082514D">
                <w:pPr>
                  <w:rPr>
                    <w:rFonts w:ascii="LucidaSansEF" w:hAnsi="LucidaSansEF"/>
                  </w:rPr>
                </w:pPr>
                <w:r w:rsidRPr="00EF4006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&lt; noteer naam en contactgegevens &gt;</w:t>
                </w:r>
              </w:p>
            </w:tc>
          </w:sdtContent>
        </w:sdt>
      </w:tr>
      <w:tr w:rsidR="00DB09DE" w:rsidRPr="00EF4006" w:rsidTr="00083720">
        <w:trPr>
          <w:trHeight w:val="1001"/>
        </w:trPr>
        <w:tc>
          <w:tcPr>
            <w:tcW w:w="2660" w:type="dxa"/>
          </w:tcPr>
          <w:p w:rsidR="00DB09DE" w:rsidRPr="00EF4006" w:rsidRDefault="00DB09DE" w:rsidP="00A11F48">
            <w:pPr>
              <w:spacing w:line="360" w:lineRule="auto"/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</w:pPr>
            <w:r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Opdrachtgever</w:t>
            </w:r>
          </w:p>
          <w:p w:rsidR="00DB09DE" w:rsidRPr="00EF4006" w:rsidRDefault="00DB09DE" w:rsidP="00A11F48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szCs w:val="32"/>
              </w:rPr>
            </w:pPr>
            <w:r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(verrichter)</w:t>
            </w:r>
          </w:p>
        </w:tc>
        <w:sdt>
          <w:sdtPr>
            <w:rPr>
              <w:rFonts w:ascii="LucidaSansEF" w:hAnsi="LucidaSansEF"/>
            </w:rPr>
            <w:id w:val="709686446"/>
            <w:placeholder>
              <w:docPart w:val="A681B1CC998C42E4AE191C1EB377F6C8"/>
            </w:placeholder>
            <w:showingPlcHdr/>
          </w:sdtPr>
          <w:sdtEndPr>
            <w:rPr>
              <w:color w:val="808080" w:themeColor="background1" w:themeShade="80"/>
              <w:shd w:val="clear" w:color="auto" w:fill="FFFFFF" w:themeFill="background1"/>
            </w:rPr>
          </w:sdtEndPr>
          <w:sdtContent>
            <w:tc>
              <w:tcPr>
                <w:tcW w:w="6628" w:type="dxa"/>
              </w:tcPr>
              <w:p w:rsidR="00DB09DE" w:rsidRPr="00EF4006" w:rsidRDefault="00DB09DE" w:rsidP="0082514D">
                <w:pPr>
                  <w:rPr>
                    <w:rFonts w:ascii="LucidaSansEF" w:hAnsi="LucidaSansEF"/>
                  </w:rPr>
                </w:pPr>
                <w:r w:rsidRPr="00EF4006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&lt; noteer naam van de instelling</w:t>
                </w:r>
                <w:r w:rsidR="00DB40FF" w:rsidRPr="00EF4006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EF4006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tc>
          </w:sdtContent>
        </w:sdt>
      </w:tr>
    </w:tbl>
    <w:p w:rsidR="00A11F48" w:rsidRPr="00EF4006" w:rsidRDefault="00A11F48" w:rsidP="00AA7EE5">
      <w:pPr>
        <w:shd w:val="clear" w:color="auto" w:fill="FFFFFF" w:themeFill="background1"/>
        <w:tabs>
          <w:tab w:val="clear" w:pos="284"/>
          <w:tab w:val="clear" w:pos="1701"/>
        </w:tabs>
        <w:spacing w:line="360" w:lineRule="auto"/>
        <w:jc w:val="both"/>
        <w:rPr>
          <w:rFonts w:ascii="LucidaSansEF" w:hAnsi="LucidaSansEF" w:cs="Arial"/>
        </w:rPr>
      </w:pPr>
    </w:p>
    <w:p w:rsidR="003872F5" w:rsidRPr="00EF4006" w:rsidRDefault="003872F5" w:rsidP="00471608">
      <w:pPr>
        <w:tabs>
          <w:tab w:val="clear" w:pos="284"/>
          <w:tab w:val="clear" w:pos="1701"/>
        </w:tabs>
        <w:spacing w:line="360" w:lineRule="auto"/>
        <w:jc w:val="both"/>
        <w:rPr>
          <w:rFonts w:ascii="LucidaSansEF" w:hAnsi="LucidaSansEF" w:cs="Arial"/>
        </w:rPr>
      </w:pPr>
    </w:p>
    <w:p w:rsidR="00CB0E7D" w:rsidRPr="00EF4006" w:rsidRDefault="00AE14DF" w:rsidP="00DB40FF">
      <w:pPr>
        <w:spacing w:line="360" w:lineRule="auto"/>
        <w:ind w:hanging="426"/>
        <w:rPr>
          <w:rFonts w:ascii="LucidaSansEF" w:hAnsi="LucidaSansEF"/>
          <w:b/>
          <w:color w:val="244061" w:themeColor="accent1" w:themeShade="80"/>
          <w:sz w:val="28"/>
          <w:szCs w:val="32"/>
        </w:rPr>
      </w:pPr>
      <w:r w:rsidRPr="00EF4006">
        <w:rPr>
          <w:rFonts w:ascii="LucidaSansEF" w:hAnsi="LucidaSansEF"/>
          <w:b/>
          <w:color w:val="244061" w:themeColor="accent1" w:themeShade="80"/>
          <w:sz w:val="28"/>
          <w:szCs w:val="32"/>
        </w:rPr>
        <w:t>Onderzoek</w:t>
      </w:r>
      <w:r w:rsidR="00E84885" w:rsidRPr="00EF4006">
        <w:rPr>
          <w:rFonts w:ascii="LucidaSansEF" w:hAnsi="LucidaSansEF"/>
          <w:b/>
          <w:color w:val="244061" w:themeColor="accent1" w:themeShade="80"/>
          <w:sz w:val="28"/>
          <w:szCs w:val="32"/>
        </w:rPr>
        <w:t>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A11F48" w:rsidRPr="00EF4006" w:rsidTr="002F21D5">
        <w:tc>
          <w:tcPr>
            <w:tcW w:w="2660" w:type="dxa"/>
          </w:tcPr>
          <w:p w:rsidR="00A11F48" w:rsidRPr="00EF4006" w:rsidRDefault="00A11F48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szCs w:val="32"/>
              </w:rPr>
            </w:pPr>
            <w:r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Rationale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1930846501"/>
              <w:placeholder>
                <w:docPart w:val="7C3FB88827B745A78991A78DB5FC7F08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A11F48" w:rsidRPr="0038507B" w:rsidRDefault="0038507B" w:rsidP="0054375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 w:cs="Arial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&lt; beschrijf de achtergrond en hypothese van de studie &gt;</w:t>
                </w:r>
              </w:p>
            </w:sdtContent>
          </w:sdt>
        </w:tc>
      </w:tr>
      <w:tr w:rsidR="00A11F48" w:rsidRPr="00EF4006" w:rsidTr="002F21D5">
        <w:tc>
          <w:tcPr>
            <w:tcW w:w="2660" w:type="dxa"/>
          </w:tcPr>
          <w:p w:rsidR="00A11F48" w:rsidRPr="00EF4006" w:rsidRDefault="00A11F48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szCs w:val="32"/>
              </w:rPr>
            </w:pPr>
            <w:r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Doel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125475781"/>
              <w:placeholder>
                <w:docPart w:val="6CADEC34F5BC4627B7F3256654538C3E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A11F48" w:rsidRPr="0038507B" w:rsidRDefault="0038507B" w:rsidP="0054375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 w:cs="Arial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&lt; geef primaire en secundaire doelstellingen aan &gt;</w:t>
                </w:r>
              </w:p>
            </w:sdtContent>
          </w:sdt>
        </w:tc>
      </w:tr>
      <w:tr w:rsidR="00A11F48" w:rsidRPr="00EF4006" w:rsidTr="00D4435F">
        <w:trPr>
          <w:trHeight w:val="893"/>
        </w:trPr>
        <w:tc>
          <w:tcPr>
            <w:tcW w:w="2660" w:type="dxa"/>
          </w:tcPr>
          <w:p w:rsidR="00A11F48" w:rsidRPr="00EF4006" w:rsidRDefault="00A11F48" w:rsidP="00154C83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szCs w:val="32"/>
              </w:rPr>
            </w:pPr>
            <w:r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 xml:space="preserve">Studie </w:t>
            </w:r>
            <w:r w:rsidR="00154C83"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design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124822805"/>
              <w:placeholder>
                <w:docPart w:val="7C86958965B94EF298854C06B3677F36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A11F48" w:rsidRPr="00ED139B" w:rsidRDefault="00ED139B" w:rsidP="00ED139B">
                <w:pPr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beschrijf </w:t>
                </w:r>
                <w:r w:rsidRPr="00ED139B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de opzet van de studie (bijvoorbeeld: observationele of longitudinale studie, randomisatie</w:t>
                </w:r>
                <w:r w:rsidR="004B1133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)</w:t>
                </w:r>
                <w:r w:rsidRPr="00ED139B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A11F48" w:rsidRPr="00EF4006" w:rsidTr="00D4435F">
        <w:trPr>
          <w:trHeight w:val="1261"/>
        </w:trPr>
        <w:tc>
          <w:tcPr>
            <w:tcW w:w="2660" w:type="dxa"/>
          </w:tcPr>
          <w:p w:rsidR="00A11F48" w:rsidRPr="00EF4006" w:rsidRDefault="00A11F48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szCs w:val="32"/>
              </w:rPr>
            </w:pPr>
            <w:r w:rsidRPr="00EF4006">
              <w:rPr>
                <w:rFonts w:ascii="LucidaSansEF" w:hAnsi="LucidaSansEF" w:cs="Arial"/>
                <w:b/>
                <w:bCs/>
                <w:color w:val="244061" w:themeColor="accent1" w:themeShade="80"/>
                <w:kern w:val="28"/>
              </w:rPr>
              <w:t>Studie populatie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1070889357"/>
              <w:placeholder>
                <w:docPart w:val="33D662C7FAD74111B419B626AC4EB2C8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3A56B2" w:rsidRPr="00EF4006" w:rsidRDefault="003A56B2" w:rsidP="003A56B2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 w:cs="Arial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&lt;</w:t>
                </w:r>
                <w:r w:rsid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beschrijf de karakteristieken van de proefpersonen (bijvoorbeeld: gezonde vrijwilligers, 18-55 jaar oud, patiënten van de afdeling gynaecologie</w:t>
                </w:r>
                <w:r w:rsidR="004B1133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)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  <w:p w:rsidR="00A11F48" w:rsidRPr="00A57A3F" w:rsidRDefault="00A11F48" w:rsidP="003A56B2">
            <w:pPr>
              <w:spacing w:line="360" w:lineRule="auto"/>
              <w:rPr>
                <w:rFonts w:ascii="LucidaSansEF" w:hAnsi="LucidaSansEF" w:cs="Arial"/>
                <w:bCs/>
                <w:iCs/>
                <w:color w:val="808080" w:themeColor="background1" w:themeShade="80"/>
              </w:rPr>
            </w:pPr>
          </w:p>
        </w:tc>
      </w:tr>
      <w:tr w:rsidR="00942854" w:rsidRPr="00EF4006" w:rsidTr="002F21D5">
        <w:tc>
          <w:tcPr>
            <w:tcW w:w="2660" w:type="dxa"/>
          </w:tcPr>
          <w:p w:rsidR="00942854" w:rsidRPr="00EF4006" w:rsidRDefault="00942854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Inclusie criteria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2068299098"/>
              <w:placeholder>
                <w:docPart w:val="25696668AAD64184BDE4403CAC26FC39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ED139B" w:rsidRDefault="00ED139B" w:rsidP="00ED139B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  <w:p w:rsidR="00942854" w:rsidRPr="00A57A3F" w:rsidRDefault="00942854" w:rsidP="00ED139B">
            <w:pPr>
              <w:rPr>
                <w:rFonts w:ascii="LucidaSansEF" w:hAnsi="LucidaSansEF"/>
                <w:color w:val="808080" w:themeColor="background1" w:themeShade="80"/>
              </w:rPr>
            </w:pPr>
          </w:p>
        </w:tc>
      </w:tr>
      <w:tr w:rsidR="00FA42FA" w:rsidRPr="00EF4006" w:rsidTr="002F21D5">
        <w:tc>
          <w:tcPr>
            <w:tcW w:w="2660" w:type="dxa"/>
          </w:tcPr>
          <w:p w:rsidR="00FA42FA" w:rsidRPr="00EF4006" w:rsidRDefault="00FA42FA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Exclusie criteria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1872958190"/>
              <w:placeholder>
                <w:docPart w:val="CD4D10F6DAD047E7B97F930B9FC7BD34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FA42FA" w:rsidRPr="00ED139B" w:rsidRDefault="00ED139B" w:rsidP="00ED139B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</w:tc>
      </w:tr>
      <w:tr w:rsidR="00FA42FA" w:rsidRPr="00EF4006" w:rsidTr="000F5A6E">
        <w:tc>
          <w:tcPr>
            <w:tcW w:w="2660" w:type="dxa"/>
          </w:tcPr>
          <w:p w:rsidR="00FA42FA" w:rsidRPr="007D0806" w:rsidRDefault="00FA42FA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highlight w:val="yellow"/>
              </w:rPr>
            </w:pPr>
            <w:r w:rsidRPr="007D0806">
              <w:rPr>
                <w:rFonts w:ascii="LucidaSansEF" w:hAnsi="LucidaSansEF"/>
                <w:b/>
                <w:color w:val="244061" w:themeColor="accent1" w:themeShade="80"/>
              </w:rPr>
              <w:t xml:space="preserve">Aantal proefpersonen/ sample grootte </w:t>
            </w:r>
          </w:p>
        </w:tc>
        <w:tc>
          <w:tcPr>
            <w:tcW w:w="6552" w:type="dxa"/>
            <w:shd w:val="clear" w:color="auto" w:fill="FFFFFF" w:themeFill="background1"/>
          </w:tcPr>
          <w:sdt>
            <w:sdtPr>
              <w:rPr>
                <w:rFonts w:ascii="LucidaSansEF" w:hAnsi="LucidaSansEF"/>
              </w:rPr>
              <w:id w:val="1145083878"/>
              <w:placeholder>
                <w:docPart w:val="CF407E2F0BC840978847609906E89EFE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C81E3D" w:rsidRDefault="00C81E3D" w:rsidP="00C81E3D">
                <w:pPr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436AE2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beoogd aantal proefpersonen en een korte beschrijving hoe aan dit aantal is gekomen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  <w:p w:rsidR="00C81E3D" w:rsidDel="00792B8F" w:rsidRDefault="00C81E3D" w:rsidP="0054375D">
            <w:pPr>
              <w:tabs>
                <w:tab w:val="clear" w:pos="284"/>
                <w:tab w:val="clear" w:pos="1701"/>
              </w:tabs>
              <w:spacing w:line="360" w:lineRule="auto"/>
              <w:rPr>
                <w:del w:id="0" w:author="Schoo, Linda" w:date="2015-08-21T15:59:00Z"/>
                <w:rFonts w:ascii="LucidaSansEF" w:hAnsi="LucidaSansEF"/>
                <w:color w:val="808080" w:themeColor="background1" w:themeShade="80"/>
              </w:rPr>
            </w:pPr>
          </w:p>
          <w:p w:rsidR="00FA42FA" w:rsidRPr="000F5A6E" w:rsidRDefault="00FA42FA" w:rsidP="00C81E3D">
            <w:pPr>
              <w:tabs>
                <w:tab w:val="clear" w:pos="284"/>
                <w:tab w:val="clear" w:pos="1701"/>
              </w:tabs>
              <w:spacing w:line="360" w:lineRule="auto"/>
              <w:rPr>
                <w:rFonts w:ascii="LucidaSansEF" w:hAnsi="LucidaSansEF" w:cs="Arial"/>
                <w:b/>
                <w:color w:val="002060"/>
                <w:sz w:val="24"/>
              </w:rPr>
            </w:pPr>
          </w:p>
        </w:tc>
      </w:tr>
      <w:tr w:rsidR="00DD62A8" w:rsidRPr="00EF4006" w:rsidTr="002F21D5">
        <w:tc>
          <w:tcPr>
            <w:tcW w:w="2660" w:type="dxa"/>
          </w:tcPr>
          <w:p w:rsidR="00DD62A8" w:rsidRPr="00EF4006" w:rsidRDefault="00DD62A8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Werving proefpersonen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2137167518"/>
              <w:placeholder>
                <w:docPart w:val="EEB004EAD23043CAB075E8B592EB0A1B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DD62A8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436AE2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beschrijf hoe, waar en door wie de proefpersonen worden benaderd, geïnformeerd en geworven en hoe informed consent </w:t>
                </w:r>
                <w:r w:rsidRPr="00436AE2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lastRenderedPageBreak/>
                  <w:t>wordt verkregen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A11F48" w:rsidRPr="00EF4006" w:rsidTr="002F21D5">
        <w:tc>
          <w:tcPr>
            <w:tcW w:w="2660" w:type="dxa"/>
          </w:tcPr>
          <w:p w:rsidR="00A11F48" w:rsidRPr="00EF4006" w:rsidRDefault="00A11F48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lastRenderedPageBreak/>
              <w:t>Interventie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976140023"/>
              <w:placeholder>
                <w:docPart w:val="3300DF66077C46769F31EC5CE10E1106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A11F48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beschrijf de interventie die plaatsvindt (bijvoorbeeld: vragenlijsten, bijhouden van dagboek</w:t>
                </w:r>
                <w:r w:rsidR="004B1133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)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394C47" w:rsidRPr="00EF4006" w:rsidTr="009371B5">
        <w:tc>
          <w:tcPr>
            <w:tcW w:w="2660" w:type="dxa"/>
          </w:tcPr>
          <w:p w:rsidR="00394C47" w:rsidRPr="007D0806" w:rsidRDefault="00394C47" w:rsidP="009371B5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highlight w:val="yellow"/>
              </w:rPr>
            </w:pPr>
            <w:r w:rsidRPr="00436AE2">
              <w:rPr>
                <w:rFonts w:ascii="LucidaSansEF" w:hAnsi="LucidaSansEF"/>
                <w:b/>
                <w:color w:val="244061" w:themeColor="accent1" w:themeShade="80"/>
              </w:rPr>
              <w:t>Studie eindpunten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516513080"/>
              <w:placeholder>
                <w:docPart w:val="B10424C774C24D9A8F52A9CA10E3938C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394C47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436AE2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geef aan wat de primaire uitkomstvariabelen van de studie zijn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A11F48" w:rsidRPr="00EF4006" w:rsidTr="002F21D5">
        <w:tc>
          <w:tcPr>
            <w:tcW w:w="2660" w:type="dxa"/>
          </w:tcPr>
          <w:p w:rsidR="00A11F48" w:rsidRPr="007D0806" w:rsidRDefault="003872F5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  <w:highlight w:val="yellow"/>
              </w:rPr>
            </w:pPr>
            <w:r w:rsidRPr="00436AE2">
              <w:rPr>
                <w:rFonts w:ascii="LucidaSansEF" w:hAnsi="LucidaSansEF"/>
                <w:b/>
                <w:color w:val="244061" w:themeColor="accent1" w:themeShade="80"/>
              </w:rPr>
              <w:t>Studie parameters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1705939777"/>
              <w:placeholder>
                <w:docPart w:val="E7880AAF3109444D82C164F67B88B608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A11F48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436AE2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geef aan welke andere (secundaire) variabelen er worden meegenomen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942854" w:rsidRPr="00EF4006" w:rsidTr="002F21D5">
        <w:tc>
          <w:tcPr>
            <w:tcW w:w="2660" w:type="dxa"/>
          </w:tcPr>
          <w:p w:rsidR="00942854" w:rsidRPr="00EF4006" w:rsidRDefault="00942854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Statistische analyses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1289969968"/>
              <w:placeholder>
                <w:docPart w:val="F5AE881EC71A4C21A5B8D8E123A009D5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942854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</w:tc>
      </w:tr>
      <w:tr w:rsidR="00AC466D" w:rsidRPr="00EF4006" w:rsidTr="00AC466D">
        <w:trPr>
          <w:trHeight w:val="701"/>
        </w:trPr>
        <w:tc>
          <w:tcPr>
            <w:tcW w:w="2660" w:type="dxa"/>
          </w:tcPr>
          <w:p w:rsidR="00AC466D" w:rsidRPr="00EF4006" w:rsidRDefault="00AC466D" w:rsidP="00AC466D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Belasting voor de proefpersoon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83653081"/>
              <w:placeholder>
                <w:docPart w:val="FF05F94FD8AA430AB2D9E7982C73C2C5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AC466D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geef aan wat de belasting voor de proefpersoon is (bijvoorbeeld: 5x 30 min invullen van </w:t>
                </w:r>
                <w:r w:rsidRPr="00436AE2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vragenlijsten, 1 keer extra naar VUmc komen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154C83" w:rsidRPr="00EF4006" w:rsidTr="002F21D5">
        <w:tc>
          <w:tcPr>
            <w:tcW w:w="2660" w:type="dxa"/>
          </w:tcPr>
          <w:p w:rsidR="00154C83" w:rsidRPr="00EF4006" w:rsidRDefault="00AC466D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R</w:t>
            </w:r>
            <w:r w:rsidR="00154C83" w:rsidRPr="00EF4006">
              <w:rPr>
                <w:rFonts w:ascii="LucidaSansEF" w:hAnsi="LucidaSansEF"/>
                <w:b/>
                <w:color w:val="244061" w:themeColor="accent1" w:themeShade="80"/>
              </w:rPr>
              <w:t>isico voor de proefpersoon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1937743441"/>
              <w:placeholder>
                <w:docPart w:val="88DC1906742B4B0792B7B06AB498A232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154C83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geef aan wat het risico voor de proefpersoon is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942854" w:rsidRPr="00EF4006" w:rsidTr="002F21D5">
        <w:tc>
          <w:tcPr>
            <w:tcW w:w="2660" w:type="dxa"/>
          </w:tcPr>
          <w:p w:rsidR="00942854" w:rsidRPr="00EF4006" w:rsidRDefault="00942854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Voordelen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857576937"/>
              <w:placeholder>
                <w:docPart w:val="F8CA57BCFCFB4C8EAF3E68E80776F033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942854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</w:tc>
      </w:tr>
      <w:tr w:rsidR="00942854" w:rsidRPr="00EF4006" w:rsidTr="002F21D5">
        <w:tc>
          <w:tcPr>
            <w:tcW w:w="2660" w:type="dxa"/>
          </w:tcPr>
          <w:p w:rsidR="00942854" w:rsidRPr="00EF4006" w:rsidRDefault="00942854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Nadelen deelname aan het onderzoek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2077080024"/>
              <w:placeholder>
                <w:docPart w:val="D582BDB098144FBD869376C49949ED2A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942854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</w:tc>
      </w:tr>
      <w:tr w:rsidR="00BE4CAB" w:rsidRPr="00EF4006" w:rsidTr="00BE4CAB">
        <w:trPr>
          <w:trHeight w:val="891"/>
        </w:trPr>
        <w:tc>
          <w:tcPr>
            <w:tcW w:w="2660" w:type="dxa"/>
          </w:tcPr>
          <w:p w:rsidR="00BE4CAB" w:rsidRPr="00EF4006" w:rsidRDefault="00BE4CAB" w:rsidP="003B2CD2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>
              <w:rPr>
                <w:rFonts w:ascii="LucidaSansEF" w:hAnsi="LucidaSansEF"/>
                <w:b/>
                <w:color w:val="244061" w:themeColor="accent1" w:themeShade="80"/>
              </w:rPr>
              <w:t>Vergoeding voor proefpersoon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1662618256"/>
              <w:placeholder>
                <w:docPart w:val="204400ADFB6F4237AC7466FBA79B4DD5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BE4CAB" w:rsidRP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geef aan of proefpersonen een vergoeding krijgen,</w:t>
                </w:r>
                <w:ins w:id="1" w:author="Schoo, Linda" w:date="2015-08-21T15:59:00Z">
                  <w:r w:rsidR="00792B8F">
                    <w:rPr>
                      <w:rFonts w:ascii="LucidaSansEF" w:hAnsi="LucidaSansEF"/>
                      <w:color w:val="808080" w:themeColor="background1" w:themeShade="80"/>
                      <w:shd w:val="clear" w:color="auto" w:fill="F2F2F2" w:themeFill="background1" w:themeFillShade="F2"/>
                    </w:rPr>
                    <w:t xml:space="preserve"> </w:t>
                  </w:r>
                </w:ins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bijvoorbeeld reiskostenvergoeding, VVV-bon of een lunch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3B2CD2" w:rsidRPr="00EF4006" w:rsidTr="002F21D5">
        <w:tc>
          <w:tcPr>
            <w:tcW w:w="2660" w:type="dxa"/>
          </w:tcPr>
          <w:p w:rsidR="003B2CD2" w:rsidRPr="00EF4006" w:rsidRDefault="003B2CD2" w:rsidP="003B2CD2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Administratieve aspecten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1377228338"/>
              <w:placeholder>
                <w:docPart w:val="42D71276E0654CE288435FF9AFDC7D68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3B2CD2" w:rsidRPr="00C81E3D" w:rsidRDefault="00C81E3D" w:rsidP="0054375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beschrijf hoe met data, documenten en lichaamsmateriaal wordt omgegaan, de wijze en termijn van opslag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3B2CD2" w:rsidRPr="00EF4006" w:rsidTr="002F21D5">
        <w:tc>
          <w:tcPr>
            <w:tcW w:w="2660" w:type="dxa"/>
          </w:tcPr>
          <w:p w:rsidR="003B2CD2" w:rsidRPr="00EF4006" w:rsidRDefault="003B2CD2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Publicatiebeleid en amendementen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1084962628"/>
              <w:placeholder>
                <w:docPart w:val="A4F056E5BE1F4EF2949F04799E984C02"/>
              </w:placeholder>
            </w:sdtPr>
            <w:sdtEndPr>
              <w:rPr>
                <w:shd w:val="clear" w:color="auto" w:fill="FFFFFF" w:themeFill="background1"/>
              </w:rPr>
            </w:sdtEndPr>
            <w:sdtContent>
              <w:p w:rsidR="003B2CD2" w:rsidRPr="00C81E3D" w:rsidRDefault="00C81E3D" w:rsidP="004B1133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 w:rsidRPr="00A57A3F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beschrijf het publicatiebeleid en wanneer amendementen worden ingediend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>&gt;</w:t>
                </w:r>
              </w:p>
            </w:sdtContent>
          </w:sdt>
        </w:tc>
      </w:tr>
      <w:tr w:rsidR="00ED3D99" w:rsidRPr="00EF4006" w:rsidTr="002F21D5">
        <w:tc>
          <w:tcPr>
            <w:tcW w:w="2660" w:type="dxa"/>
          </w:tcPr>
          <w:p w:rsidR="00ED3D99" w:rsidRPr="00EF4006" w:rsidRDefault="0099185A" w:rsidP="00F0463A">
            <w:pPr>
              <w:spacing w:line="360" w:lineRule="auto"/>
              <w:rPr>
                <w:rFonts w:ascii="LucidaSansEF" w:hAnsi="LucidaSansEF"/>
                <w:b/>
                <w:color w:val="244061" w:themeColor="accent1" w:themeShade="80"/>
              </w:rPr>
            </w:pPr>
            <w:r w:rsidRPr="00EF4006">
              <w:rPr>
                <w:rFonts w:ascii="LucidaSansEF" w:hAnsi="LucidaSansEF"/>
                <w:b/>
                <w:color w:val="244061" w:themeColor="accent1" w:themeShade="80"/>
              </w:rPr>
              <w:t>Overige</w:t>
            </w:r>
          </w:p>
        </w:tc>
        <w:tc>
          <w:tcPr>
            <w:tcW w:w="6552" w:type="dxa"/>
          </w:tcPr>
          <w:sdt>
            <w:sdtPr>
              <w:rPr>
                <w:rFonts w:ascii="LucidaSansEF" w:hAnsi="LucidaSansEF"/>
              </w:rPr>
              <w:id w:val="-511069824"/>
              <w:placeholder>
                <w:docPart w:val="4B0E7AF1F624497E8D79C577BC66DBCC"/>
              </w:placeholder>
              <w:showingPlcHdr/>
            </w:sdtPr>
            <w:sdtEndPr>
              <w:rPr>
                <w:shd w:val="clear" w:color="auto" w:fill="FFFFFF" w:themeFill="background1"/>
              </w:rPr>
            </w:sdtEndPr>
            <w:sdtContent>
              <w:p w:rsidR="00C81E3D" w:rsidRDefault="00C81E3D" w:rsidP="00C81E3D">
                <w:pPr>
                  <w:tabs>
                    <w:tab w:val="clear" w:pos="284"/>
                    <w:tab w:val="clear" w:pos="1701"/>
                  </w:tabs>
                  <w:spacing w:line="360" w:lineRule="auto"/>
                  <w:rPr>
                    <w:rFonts w:ascii="LucidaSansEF" w:hAnsi="LucidaSansEF"/>
                  </w:rPr>
                </w:pP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&lt; </w:t>
                </w:r>
                <w:r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54375D">
                  <w:rPr>
                    <w:rFonts w:ascii="LucidaSansEF" w:hAnsi="LucidaSansEF"/>
                    <w:color w:val="808080" w:themeColor="background1" w:themeShade="80"/>
                    <w:shd w:val="clear" w:color="auto" w:fill="F2F2F2" w:themeFill="background1" w:themeFillShade="F2"/>
                  </w:rPr>
                  <w:t xml:space="preserve"> &gt;</w:t>
                </w:r>
              </w:p>
            </w:sdtContent>
          </w:sdt>
          <w:p w:rsidR="00ED3D99" w:rsidRPr="00A57A3F" w:rsidRDefault="00ED3D99" w:rsidP="00C81E3D">
            <w:pPr>
              <w:spacing w:line="360" w:lineRule="auto"/>
              <w:rPr>
                <w:rFonts w:ascii="LucidaSansEF" w:hAnsi="LucidaSansEF"/>
                <w:color w:val="808080" w:themeColor="background1" w:themeShade="80"/>
              </w:rPr>
            </w:pPr>
          </w:p>
        </w:tc>
      </w:tr>
    </w:tbl>
    <w:p w:rsidR="0054375D" w:rsidRPr="00EF4006" w:rsidRDefault="0054375D">
      <w:pPr>
        <w:tabs>
          <w:tab w:val="clear" w:pos="284"/>
          <w:tab w:val="clear" w:pos="1701"/>
        </w:tabs>
        <w:spacing w:line="360" w:lineRule="auto"/>
        <w:rPr>
          <w:rFonts w:ascii="LucidaSansEF" w:hAnsi="LucidaSansEF" w:cs="Arial"/>
        </w:rPr>
      </w:pPr>
    </w:p>
    <w:sectPr w:rsidR="0054375D" w:rsidRPr="00EF4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DF" w:rsidRDefault="00AE14DF" w:rsidP="00AE14DF">
      <w:pPr>
        <w:spacing w:line="240" w:lineRule="auto"/>
      </w:pPr>
      <w:r>
        <w:separator/>
      </w:r>
    </w:p>
  </w:endnote>
  <w:endnote w:type="continuationSeparator" w:id="0">
    <w:p w:rsidR="00AE14DF" w:rsidRDefault="00AE14DF" w:rsidP="00AE1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59" w:rsidRDefault="00642B5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59" w:rsidRDefault="00642B59" w:rsidP="007C4F18">
    <w:pPr>
      <w:pStyle w:val="Voettekst"/>
      <w:tabs>
        <w:tab w:val="clear" w:pos="4536"/>
        <w:tab w:val="center" w:pos="7513"/>
      </w:tabs>
      <w:rPr>
        <w:rFonts w:ascii="LucidaSansEF" w:hAnsi="LucidaSansEF"/>
        <w:color w:val="808080" w:themeColor="background1" w:themeShade="80"/>
        <w:sz w:val="16"/>
        <w:szCs w:val="16"/>
      </w:rPr>
    </w:pPr>
  </w:p>
  <w:p w:rsidR="00764DA6" w:rsidRPr="00642B59" w:rsidRDefault="007C4F18" w:rsidP="007C4F18">
    <w:pPr>
      <w:pStyle w:val="Voettekst"/>
      <w:tabs>
        <w:tab w:val="clear" w:pos="4536"/>
        <w:tab w:val="center" w:pos="7513"/>
      </w:tabs>
      <w:rPr>
        <w:sz w:val="16"/>
      </w:rPr>
    </w:pPr>
    <w:r w:rsidRPr="007C4F18">
      <w:rPr>
        <w:rFonts w:ascii="LucidaSansEF" w:hAnsi="LucidaSansEF"/>
        <w:noProof/>
      </w:rPr>
      <w:drawing>
        <wp:anchor distT="0" distB="0" distL="114300" distR="114300" simplePos="0" relativeHeight="251659264" behindDoc="1" locked="0" layoutInCell="1" allowOverlap="1" wp14:anchorId="36C716AF" wp14:editId="0EBE1ADC">
          <wp:simplePos x="0" y="0"/>
          <wp:positionH relativeFrom="page">
            <wp:posOffset>6652260</wp:posOffset>
          </wp:positionH>
          <wp:positionV relativeFrom="page">
            <wp:posOffset>9979660</wp:posOffset>
          </wp:positionV>
          <wp:extent cx="807720" cy="648335"/>
          <wp:effectExtent l="0" t="0" r="0" b="0"/>
          <wp:wrapSquare wrapText="bothSides"/>
          <wp:docPr id="368" name="Picture 5" descr="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SansEF" w:hAnsi="LucidaSansEF"/>
        <w:color w:val="808080" w:themeColor="background1" w:themeShade="80"/>
        <w:sz w:val="16"/>
        <w:szCs w:val="16"/>
      </w:rPr>
      <w:t>ETC ACTA</w:t>
    </w:r>
    <w:r w:rsidR="00D962EE" w:rsidRPr="006977A9">
      <w:rPr>
        <w:rFonts w:ascii="LucidaSansEF" w:hAnsi="LucidaSansEF"/>
        <w:color w:val="808080" w:themeColor="background1" w:themeShade="80"/>
        <w:sz w:val="16"/>
        <w:szCs w:val="16"/>
      </w:rPr>
      <w:t xml:space="preserve">: </w:t>
    </w:r>
    <w:r w:rsidR="00BB465D" w:rsidRPr="006977A9">
      <w:rPr>
        <w:rFonts w:ascii="LucidaSansEF" w:hAnsi="LucidaSansEF"/>
        <w:color w:val="808080" w:themeColor="background1" w:themeShade="80"/>
        <w:sz w:val="16"/>
        <w:szCs w:val="16"/>
      </w:rPr>
      <w:t xml:space="preserve">Format Niet-WMO </w:t>
    </w:r>
    <w:proofErr w:type="spellStart"/>
    <w:r w:rsidR="00BB465D" w:rsidRPr="006977A9">
      <w:rPr>
        <w:rFonts w:ascii="LucidaSansEF" w:hAnsi="LucidaSansEF"/>
        <w:color w:val="808080" w:themeColor="background1" w:themeShade="80"/>
        <w:sz w:val="16"/>
        <w:szCs w:val="16"/>
      </w:rPr>
      <w:t>protoccol</w:t>
    </w:r>
    <w:proofErr w:type="spellEnd"/>
    <w:r w:rsidR="00BB465D" w:rsidRPr="006977A9">
      <w:rPr>
        <w:rFonts w:ascii="LucidaSansEF" w:hAnsi="LucidaSansEF"/>
        <w:color w:val="808080" w:themeColor="background1" w:themeShade="80"/>
        <w:sz w:val="16"/>
        <w:szCs w:val="16"/>
      </w:rPr>
      <w:t xml:space="preserve">  </w:t>
    </w:r>
    <w:r>
      <w:rPr>
        <w:rFonts w:ascii="LucidaSansEF" w:hAnsi="LucidaSansEF"/>
        <w:color w:val="808080" w:themeColor="background1" w:themeShade="80"/>
        <w:sz w:val="16"/>
        <w:szCs w:val="16"/>
      </w:rPr>
      <w:t>mei</w:t>
    </w:r>
    <w:r w:rsidR="00BB465D" w:rsidRPr="006977A9">
      <w:rPr>
        <w:rFonts w:ascii="LucidaSansEF" w:hAnsi="LucidaSansEF"/>
        <w:color w:val="808080" w:themeColor="background1" w:themeShade="80"/>
        <w:sz w:val="16"/>
        <w:szCs w:val="16"/>
      </w:rPr>
      <w:t xml:space="preserve"> 201</w:t>
    </w:r>
    <w:r>
      <w:rPr>
        <w:rFonts w:ascii="LucidaSansEF" w:hAnsi="LucidaSansEF"/>
        <w:color w:val="808080" w:themeColor="background1" w:themeShade="80"/>
        <w:sz w:val="16"/>
        <w:szCs w:val="16"/>
      </w:rPr>
      <w:t>6</w:t>
    </w:r>
    <w:r w:rsidR="0099185A" w:rsidRPr="00BB465D">
      <w:rPr>
        <w:color w:val="808080" w:themeColor="background1" w:themeShade="80"/>
        <w:sz w:val="20"/>
      </w:rPr>
      <w:tab/>
    </w:r>
    <w:r w:rsidR="00BA391F" w:rsidRPr="00642B59">
      <w:rPr>
        <w:rFonts w:ascii="LucidaSansEF" w:hAnsi="LucidaSansEF"/>
        <w:sz w:val="16"/>
      </w:rPr>
      <w:t xml:space="preserve">Pagina </w:t>
    </w:r>
    <w:r w:rsidR="00BA391F" w:rsidRPr="00642B59">
      <w:rPr>
        <w:rFonts w:ascii="LucidaSansEF" w:hAnsi="LucidaSansEF"/>
        <w:sz w:val="16"/>
      </w:rPr>
      <w:fldChar w:fldCharType="begin"/>
    </w:r>
    <w:r w:rsidR="00BA391F" w:rsidRPr="00642B59">
      <w:rPr>
        <w:rFonts w:ascii="LucidaSansEF" w:hAnsi="LucidaSansEF"/>
        <w:sz w:val="16"/>
      </w:rPr>
      <w:instrText>PAGE  \* Arabic  \* MERGEFORMAT</w:instrText>
    </w:r>
    <w:r w:rsidR="00BA391F" w:rsidRPr="00642B59">
      <w:rPr>
        <w:rFonts w:ascii="LucidaSansEF" w:hAnsi="LucidaSansEF"/>
        <w:sz w:val="16"/>
      </w:rPr>
      <w:fldChar w:fldCharType="separate"/>
    </w:r>
    <w:r w:rsidR="00642B59">
      <w:rPr>
        <w:rFonts w:ascii="LucidaSansEF" w:hAnsi="LucidaSansEF"/>
        <w:noProof/>
        <w:sz w:val="16"/>
      </w:rPr>
      <w:t>1</w:t>
    </w:r>
    <w:r w:rsidR="00BA391F" w:rsidRPr="00642B59">
      <w:rPr>
        <w:rFonts w:ascii="LucidaSansEF" w:hAnsi="LucidaSansEF"/>
        <w:sz w:val="16"/>
      </w:rPr>
      <w:fldChar w:fldCharType="end"/>
    </w:r>
    <w:r w:rsidR="00BA391F" w:rsidRPr="00642B59">
      <w:rPr>
        <w:rFonts w:ascii="LucidaSansEF" w:hAnsi="LucidaSansEF"/>
        <w:sz w:val="16"/>
      </w:rPr>
      <w:t xml:space="preserve"> van </w:t>
    </w:r>
    <w:r w:rsidR="00681E61" w:rsidRPr="00642B59">
      <w:rPr>
        <w:rFonts w:ascii="LucidaSansEF" w:hAnsi="LucidaSansEF"/>
        <w:sz w:val="16"/>
      </w:rPr>
      <w:fldChar w:fldCharType="begin"/>
    </w:r>
    <w:r w:rsidR="00681E61" w:rsidRPr="00642B59">
      <w:rPr>
        <w:rFonts w:ascii="LucidaSansEF" w:hAnsi="LucidaSansEF"/>
        <w:sz w:val="16"/>
      </w:rPr>
      <w:instrText>NUMPAGES  \* Arabic  \* MERGEFORMAT</w:instrText>
    </w:r>
    <w:r w:rsidR="00681E61" w:rsidRPr="00642B59">
      <w:rPr>
        <w:rFonts w:ascii="LucidaSansEF" w:hAnsi="LucidaSansEF"/>
        <w:sz w:val="16"/>
      </w:rPr>
      <w:fldChar w:fldCharType="separate"/>
    </w:r>
    <w:r w:rsidR="00642B59">
      <w:rPr>
        <w:rFonts w:ascii="LucidaSansEF" w:hAnsi="LucidaSansEF"/>
        <w:noProof/>
        <w:sz w:val="16"/>
      </w:rPr>
      <w:t>2</w:t>
    </w:r>
    <w:r w:rsidR="00681E61" w:rsidRPr="00642B59">
      <w:rPr>
        <w:rFonts w:ascii="LucidaSansEF" w:hAnsi="LucidaSansEF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59" w:rsidRDefault="00642B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DF" w:rsidRDefault="00AE14DF" w:rsidP="00AE14DF">
      <w:pPr>
        <w:spacing w:line="240" w:lineRule="auto"/>
      </w:pPr>
      <w:r>
        <w:separator/>
      </w:r>
    </w:p>
  </w:footnote>
  <w:footnote w:type="continuationSeparator" w:id="0">
    <w:p w:rsidR="00AE14DF" w:rsidRDefault="00AE14DF" w:rsidP="00AE1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59" w:rsidRDefault="00642B5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18" w:rsidRDefault="007C4F18">
    <w:pPr>
      <w:pStyle w:val="Koptekst"/>
    </w:pPr>
    <w:bookmarkStart w:id="2" w:name="_GoBack"/>
    <w:r w:rsidRPr="00485298">
      <w:rPr>
        <w:noProof/>
      </w:rPr>
      <w:drawing>
        <wp:anchor distT="0" distB="0" distL="114300" distR="114300" simplePos="0" relativeHeight="251662336" behindDoc="1" locked="0" layoutInCell="1" allowOverlap="1" wp14:anchorId="39407095" wp14:editId="782BDF04">
          <wp:simplePos x="0" y="0"/>
          <wp:positionH relativeFrom="page">
            <wp:posOffset>1276985</wp:posOffset>
          </wp:positionH>
          <wp:positionV relativeFrom="page">
            <wp:posOffset>229870</wp:posOffset>
          </wp:positionV>
          <wp:extent cx="4831258" cy="672998"/>
          <wp:effectExtent l="0" t="0" r="0" b="0"/>
          <wp:wrapNone/>
          <wp:docPr id="365" name="Picture 1" descr="header_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1258" cy="672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59" w:rsidRDefault="00642B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autoFormatOverrid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08"/>
    <w:rsid w:val="00083720"/>
    <w:rsid w:val="00085583"/>
    <w:rsid w:val="000F5A6E"/>
    <w:rsid w:val="00117E6B"/>
    <w:rsid w:val="00126D7B"/>
    <w:rsid w:val="00131334"/>
    <w:rsid w:val="001313A7"/>
    <w:rsid w:val="00154C83"/>
    <w:rsid w:val="00277F77"/>
    <w:rsid w:val="002F21D5"/>
    <w:rsid w:val="0030644E"/>
    <w:rsid w:val="00364B66"/>
    <w:rsid w:val="0038507B"/>
    <w:rsid w:val="00386717"/>
    <w:rsid w:val="003872F5"/>
    <w:rsid w:val="00394C47"/>
    <w:rsid w:val="00396CDD"/>
    <w:rsid w:val="003A0792"/>
    <w:rsid w:val="003A56B2"/>
    <w:rsid w:val="003B2CD2"/>
    <w:rsid w:val="003E01A5"/>
    <w:rsid w:val="00436AE2"/>
    <w:rsid w:val="00467791"/>
    <w:rsid w:val="00471608"/>
    <w:rsid w:val="004B1133"/>
    <w:rsid w:val="0054375D"/>
    <w:rsid w:val="00594655"/>
    <w:rsid w:val="005D2FF0"/>
    <w:rsid w:val="005D5E57"/>
    <w:rsid w:val="00642B59"/>
    <w:rsid w:val="00681E61"/>
    <w:rsid w:val="006977A9"/>
    <w:rsid w:val="00704524"/>
    <w:rsid w:val="00757D2C"/>
    <w:rsid w:val="00782200"/>
    <w:rsid w:val="00792B8F"/>
    <w:rsid w:val="007C4F18"/>
    <w:rsid w:val="007D0806"/>
    <w:rsid w:val="007D2247"/>
    <w:rsid w:val="007E3B6B"/>
    <w:rsid w:val="0082514D"/>
    <w:rsid w:val="00884872"/>
    <w:rsid w:val="00942854"/>
    <w:rsid w:val="00977FE4"/>
    <w:rsid w:val="0099185A"/>
    <w:rsid w:val="009B6700"/>
    <w:rsid w:val="009D71C4"/>
    <w:rsid w:val="00A11F48"/>
    <w:rsid w:val="00A57A3F"/>
    <w:rsid w:val="00AA7EE5"/>
    <w:rsid w:val="00AC466D"/>
    <w:rsid w:val="00AE14DF"/>
    <w:rsid w:val="00B926EB"/>
    <w:rsid w:val="00BA391F"/>
    <w:rsid w:val="00BB465D"/>
    <w:rsid w:val="00BE4CAB"/>
    <w:rsid w:val="00C168C4"/>
    <w:rsid w:val="00C402A8"/>
    <w:rsid w:val="00C81E3D"/>
    <w:rsid w:val="00CB0E7D"/>
    <w:rsid w:val="00CC45D0"/>
    <w:rsid w:val="00D251EF"/>
    <w:rsid w:val="00D33B62"/>
    <w:rsid w:val="00D4435F"/>
    <w:rsid w:val="00D962EE"/>
    <w:rsid w:val="00DB00EB"/>
    <w:rsid w:val="00DB09DE"/>
    <w:rsid w:val="00DB40FF"/>
    <w:rsid w:val="00DD62A8"/>
    <w:rsid w:val="00E013E7"/>
    <w:rsid w:val="00E06CA0"/>
    <w:rsid w:val="00E84885"/>
    <w:rsid w:val="00EB6967"/>
    <w:rsid w:val="00ED139B"/>
    <w:rsid w:val="00ED3D99"/>
    <w:rsid w:val="00ED66EC"/>
    <w:rsid w:val="00EF4006"/>
    <w:rsid w:val="00F52FD3"/>
    <w:rsid w:val="00F60440"/>
    <w:rsid w:val="00F67564"/>
    <w:rsid w:val="00FA3E10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608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6C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6C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6C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6CA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6C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6C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6C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6C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CA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CA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6CA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CA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CA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C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C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CA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CA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6C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6CA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6CA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6CA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E06CA0"/>
    <w:rPr>
      <w:b/>
      <w:bCs/>
    </w:rPr>
  </w:style>
  <w:style w:type="character" w:styleId="Nadruk">
    <w:name w:val="Emphasis"/>
    <w:uiPriority w:val="20"/>
    <w:qFormat/>
    <w:rsid w:val="00E06CA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E06CA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06CA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06CA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06CA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6C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6CA0"/>
    <w:rPr>
      <w:i/>
      <w:iCs/>
    </w:rPr>
  </w:style>
  <w:style w:type="character" w:styleId="Subtielebenadrukking">
    <w:name w:val="Subtle Emphasis"/>
    <w:uiPriority w:val="19"/>
    <w:qFormat/>
    <w:rsid w:val="00E06CA0"/>
    <w:rPr>
      <w:i/>
      <w:iCs/>
    </w:rPr>
  </w:style>
  <w:style w:type="character" w:styleId="Intensievebenadrukking">
    <w:name w:val="Intense Emphasis"/>
    <w:uiPriority w:val="21"/>
    <w:qFormat/>
    <w:rsid w:val="00E06C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06CA0"/>
    <w:rPr>
      <w:smallCaps/>
    </w:rPr>
  </w:style>
  <w:style w:type="character" w:styleId="Intensieveverwijzing">
    <w:name w:val="Intense Reference"/>
    <w:uiPriority w:val="32"/>
    <w:qFormat/>
    <w:rsid w:val="00E06CA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E06CA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A0"/>
    <w:pPr>
      <w:outlineLvl w:val="9"/>
    </w:pPr>
    <w:rPr>
      <w:lang w:bidi="en-US"/>
    </w:rPr>
  </w:style>
  <w:style w:type="character" w:styleId="Hyperlink">
    <w:name w:val="Hyperlink"/>
    <w:rsid w:val="00471608"/>
    <w:rPr>
      <w:rFonts w:ascii="Haarlemmer MT Medium OsF" w:hAnsi="Haarlemmer MT Medium OsF"/>
      <w:color w:val="auto"/>
      <w:u w:val="single"/>
    </w:rPr>
  </w:style>
  <w:style w:type="paragraph" w:styleId="Voettekst">
    <w:name w:val="footer"/>
    <w:basedOn w:val="Standaard"/>
    <w:link w:val="VoettekstChar"/>
    <w:rsid w:val="00471608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1608"/>
    <w:rPr>
      <w:rFonts w:ascii="Arial" w:eastAsia="Times New Roman" w:hAnsi="Arial" w:cs="Times New Roman"/>
      <w:lang w:val="en-US" w:eastAsia="nl-NL"/>
    </w:rPr>
  </w:style>
  <w:style w:type="character" w:styleId="Paginanummer">
    <w:name w:val="page number"/>
    <w:rsid w:val="00471608"/>
    <w:rPr>
      <w:rFonts w:ascii="Haarlemmer MT Medium OsF" w:hAnsi="Haarlemmer MT Medium OsF"/>
      <w:sz w:val="22"/>
    </w:rPr>
  </w:style>
  <w:style w:type="table" w:styleId="Tabelraster">
    <w:name w:val="Table Grid"/>
    <w:basedOn w:val="Standaardtabel"/>
    <w:uiPriority w:val="59"/>
    <w:rsid w:val="00A1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14DF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DF"/>
    <w:rPr>
      <w:rFonts w:ascii="Arial" w:eastAsia="Times New Roman" w:hAnsi="Arial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48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885"/>
    <w:rPr>
      <w:rFonts w:ascii="Tahoma" w:eastAsia="Times New Roman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3A0792"/>
    <w:pPr>
      <w:spacing w:after="0" w:line="240" w:lineRule="auto"/>
    </w:pPr>
    <w:rPr>
      <w:rFonts w:ascii="Arial" w:eastAsia="Times New Roman" w:hAnsi="Arial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608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06C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06C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06C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6C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06CA0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06CA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06CA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06CA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06CA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06CA0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06CA0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06CA0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6CA0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06CA0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06C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06C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06CA0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06CA0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06C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6CA0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06CA0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6CA0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E06CA0"/>
    <w:rPr>
      <w:b/>
      <w:bCs/>
    </w:rPr>
  </w:style>
  <w:style w:type="character" w:styleId="Nadruk">
    <w:name w:val="Emphasis"/>
    <w:uiPriority w:val="20"/>
    <w:qFormat/>
    <w:rsid w:val="00E06CA0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E06CA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06CA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06CA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06CA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06C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06CA0"/>
    <w:rPr>
      <w:i/>
      <w:iCs/>
    </w:rPr>
  </w:style>
  <w:style w:type="character" w:styleId="Subtielebenadrukking">
    <w:name w:val="Subtle Emphasis"/>
    <w:uiPriority w:val="19"/>
    <w:qFormat/>
    <w:rsid w:val="00E06CA0"/>
    <w:rPr>
      <w:i/>
      <w:iCs/>
    </w:rPr>
  </w:style>
  <w:style w:type="character" w:styleId="Intensievebenadrukking">
    <w:name w:val="Intense Emphasis"/>
    <w:uiPriority w:val="21"/>
    <w:qFormat/>
    <w:rsid w:val="00E06CA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06CA0"/>
    <w:rPr>
      <w:smallCaps/>
    </w:rPr>
  </w:style>
  <w:style w:type="character" w:styleId="Intensieveverwijzing">
    <w:name w:val="Intense Reference"/>
    <w:uiPriority w:val="32"/>
    <w:qFormat/>
    <w:rsid w:val="00E06CA0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E06CA0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06CA0"/>
    <w:pPr>
      <w:outlineLvl w:val="9"/>
    </w:pPr>
    <w:rPr>
      <w:lang w:bidi="en-US"/>
    </w:rPr>
  </w:style>
  <w:style w:type="character" w:styleId="Hyperlink">
    <w:name w:val="Hyperlink"/>
    <w:rsid w:val="00471608"/>
    <w:rPr>
      <w:rFonts w:ascii="Haarlemmer MT Medium OsF" w:hAnsi="Haarlemmer MT Medium OsF"/>
      <w:color w:val="auto"/>
      <w:u w:val="single"/>
    </w:rPr>
  </w:style>
  <w:style w:type="paragraph" w:styleId="Voettekst">
    <w:name w:val="footer"/>
    <w:basedOn w:val="Standaard"/>
    <w:link w:val="VoettekstChar"/>
    <w:rsid w:val="00471608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1608"/>
    <w:rPr>
      <w:rFonts w:ascii="Arial" w:eastAsia="Times New Roman" w:hAnsi="Arial" w:cs="Times New Roman"/>
      <w:lang w:val="en-US" w:eastAsia="nl-NL"/>
    </w:rPr>
  </w:style>
  <w:style w:type="character" w:styleId="Paginanummer">
    <w:name w:val="page number"/>
    <w:rsid w:val="00471608"/>
    <w:rPr>
      <w:rFonts w:ascii="Haarlemmer MT Medium OsF" w:hAnsi="Haarlemmer MT Medium OsF"/>
      <w:sz w:val="22"/>
    </w:rPr>
  </w:style>
  <w:style w:type="table" w:styleId="Tabelraster">
    <w:name w:val="Table Grid"/>
    <w:basedOn w:val="Standaardtabel"/>
    <w:uiPriority w:val="59"/>
    <w:rsid w:val="00A1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14DF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14DF"/>
    <w:rPr>
      <w:rFonts w:ascii="Arial" w:eastAsia="Times New Roman" w:hAnsi="Arial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48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885"/>
    <w:rPr>
      <w:rFonts w:ascii="Tahoma" w:eastAsia="Times New Roman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3A0792"/>
    <w:pPr>
      <w:spacing w:after="0" w:line="240" w:lineRule="auto"/>
    </w:pPr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826D1C9774F0B9739AA6594E07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63122-A365-4EEB-BF63-5D6980D9AAC5}"/>
      </w:docPartPr>
      <w:docPartBody>
        <w:p w:rsidR="00F91CC4" w:rsidRDefault="006B11C0" w:rsidP="006B11C0">
          <w:pPr>
            <w:pStyle w:val="491826D1C9774F0B9739AA6594E0758843"/>
          </w:pPr>
          <w:r w:rsidRPr="00EF4006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noteer naam en contactgegevens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Pr="00EF4006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FD5991AD3C2F4869BDF69C29DED4E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4A491-0899-41AB-9F6C-85609D6A5427}"/>
      </w:docPartPr>
      <w:docPartBody>
        <w:p w:rsidR="00F91CC4" w:rsidRDefault="006B11C0" w:rsidP="006B11C0">
          <w:pPr>
            <w:pStyle w:val="FD5991AD3C2F4869BDF69C29DED4E0A443"/>
          </w:pPr>
          <w:r w:rsidRPr="00EF4006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noteer naam en contactgegevens &gt;</w:t>
          </w:r>
        </w:p>
      </w:docPartBody>
    </w:docPart>
    <w:docPart>
      <w:docPartPr>
        <w:name w:val="A681B1CC998C42E4AE191C1EB377F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9472C-31DD-43DD-9BA3-770EB889DC4B}"/>
      </w:docPartPr>
      <w:docPartBody>
        <w:p w:rsidR="00F91CC4" w:rsidRDefault="006B11C0" w:rsidP="006B11C0">
          <w:pPr>
            <w:pStyle w:val="A681B1CC998C42E4AE191C1EB377F6C843"/>
          </w:pPr>
          <w:r w:rsidRPr="00EF4006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noteer naam van de instelling &gt;</w:t>
          </w:r>
        </w:p>
      </w:docPartBody>
    </w:docPart>
    <w:docPart>
      <w:docPartPr>
        <w:name w:val="9731E8D786B74541BE4811A9DBF16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402C8-5250-4279-86CF-76B3543329F9}"/>
      </w:docPartPr>
      <w:docPartBody>
        <w:p w:rsidR="00F91CC4" w:rsidRDefault="006B11C0" w:rsidP="006B11C0">
          <w:pPr>
            <w:pStyle w:val="9731E8D786B74541BE4811A9DBF1607C35"/>
          </w:pPr>
          <w:r w:rsidRPr="00EF4006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noteer naam en contactgegevens &gt;</w:t>
          </w:r>
        </w:p>
      </w:docPartBody>
    </w:docPart>
    <w:docPart>
      <w:docPartPr>
        <w:name w:val="7C3FB88827B745A78991A78DB5FC7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F6D1C-63DF-441E-A77C-3C1BDD9E0C80}"/>
      </w:docPartPr>
      <w:docPartBody>
        <w:p w:rsidR="00B76610" w:rsidRDefault="006B11C0" w:rsidP="006B11C0">
          <w:pPr>
            <w:pStyle w:val="7C3FB88827B745A78991A78DB5FC7F089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beschrijf de achtergrond en hypothese van de studie &gt;</w:t>
          </w:r>
        </w:p>
      </w:docPartBody>
    </w:docPart>
    <w:docPart>
      <w:docPartPr>
        <w:name w:val="6CADEC34F5BC4627B7F3256654538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34579-535F-47BF-9E35-FABD7F0AFA0D}"/>
      </w:docPartPr>
      <w:docPartBody>
        <w:p w:rsidR="00B76610" w:rsidRDefault="006B11C0" w:rsidP="006B11C0">
          <w:pPr>
            <w:pStyle w:val="6CADEC34F5BC4627B7F3256654538C3E9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 geef primaire en secundaire doelstellingen aan &gt;</w:t>
          </w:r>
        </w:p>
      </w:docPartBody>
    </w:docPart>
    <w:docPart>
      <w:docPartPr>
        <w:name w:val="33D662C7FAD74111B419B626AC4EB2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DBDBA-4EFC-4D89-B25C-68C5FDD75C54}"/>
      </w:docPartPr>
      <w:docPartBody>
        <w:p w:rsidR="00B76610" w:rsidRDefault="00926325" w:rsidP="00926325">
          <w:pPr>
            <w:pStyle w:val="33D662C7FAD74111B419B626AC4EB2C88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&lt;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beschrijf de karakteristieken van de proefpersonen (bijvoorbeeld: gezonde vrijwilligers, 18-55 jaar oud, patiënten van de afdeling gynaecologie &gt;</w:t>
          </w:r>
        </w:p>
      </w:docPartBody>
    </w:docPart>
    <w:docPart>
      <w:docPartPr>
        <w:name w:val="7C86958965B94EF298854C06B3677F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12E6A-F150-427F-B3B4-F6BACF2C60A7}"/>
      </w:docPartPr>
      <w:docPartBody>
        <w:p w:rsidR="00940849" w:rsidRDefault="00926325" w:rsidP="00926325">
          <w:pPr>
            <w:pStyle w:val="7C86958965B94EF298854C06B3677F363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beschrijf </w:t>
          </w:r>
          <w:r w:rsidRPr="00ED139B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de opzet van de studie (bijvoorbeeld: observationele of longitudinale studie, randomisatie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25696668AAD64184BDE4403CAC26FC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F1170-0DE8-488C-A384-DE6F06F418CB}"/>
      </w:docPartPr>
      <w:docPartBody>
        <w:p w:rsidR="00940849" w:rsidRDefault="006B11C0" w:rsidP="006B11C0">
          <w:pPr>
            <w:pStyle w:val="25696668AAD64184BDE4403CAC26FC393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CD4D10F6DAD047E7B97F930B9FC7B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DE946-1B67-44AA-8DBC-8C5C73E057CA}"/>
      </w:docPartPr>
      <w:docPartBody>
        <w:p w:rsidR="00940849" w:rsidRDefault="006B11C0" w:rsidP="006B11C0">
          <w:pPr>
            <w:pStyle w:val="CD4D10F6DAD047E7B97F930B9FC7BD343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343CBEF2855C49ED84E18191DE6FA3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A46F72-CB0A-43D6-A231-8EAA4D7760D6}"/>
      </w:docPartPr>
      <w:docPartBody>
        <w:p w:rsidR="00940849" w:rsidRDefault="006B11C0" w:rsidP="006B11C0">
          <w:pPr>
            <w:pStyle w:val="343CBEF2855C49ED84E18191DE6FA347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239ADA5F860F4F909673BEC066D77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CE78A-7DD7-4283-845E-C84E6F37012E}"/>
      </w:docPartPr>
      <w:docPartBody>
        <w:p w:rsidR="00940849" w:rsidRDefault="006B11C0" w:rsidP="006B11C0">
          <w:pPr>
            <w:pStyle w:val="239ADA5F860F4F909673BEC066D77225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695CC02D1EF1441C854F9FB5A5E016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7CE71-0702-44E3-9810-477FB68898F0}"/>
      </w:docPartPr>
      <w:docPartBody>
        <w:p w:rsidR="00940849" w:rsidRDefault="006B11C0" w:rsidP="006B11C0">
          <w:pPr>
            <w:pStyle w:val="695CC02D1EF1441C854F9FB5A5E016A2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CF407E2F0BC840978847609906E89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8B3B9-CF97-4B54-8C28-A8BDB535B470}"/>
      </w:docPartPr>
      <w:docPartBody>
        <w:p w:rsidR="00940849" w:rsidRDefault="006B11C0" w:rsidP="006B11C0">
          <w:pPr>
            <w:pStyle w:val="CF407E2F0BC840978847609906E89EFE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436AE2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beoogd aantal proefpersonen en een korte beschrijving hoe aan dit aantal is gekomen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EEB004EAD23043CAB075E8B592EB0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FFFA2-96BE-40FF-927E-E31A46A632C8}"/>
      </w:docPartPr>
      <w:docPartBody>
        <w:p w:rsidR="00940849" w:rsidRDefault="006B11C0" w:rsidP="006B11C0">
          <w:pPr>
            <w:pStyle w:val="EEB004EAD23043CAB075E8B592EB0A1B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436AE2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beschrijf hoe, waar en door wie de proefpersonen worden benaderd, geïnformeerd en geworven en hoe informed consent wordt verkregen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3300DF66077C46769F31EC5CE10E11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82659-B3E8-4C57-98D4-A505B4512DB5}"/>
      </w:docPartPr>
      <w:docPartBody>
        <w:p w:rsidR="00940849" w:rsidRDefault="00926325" w:rsidP="00926325">
          <w:pPr>
            <w:pStyle w:val="3300DF66077C46769F31EC5CE10E11061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beschrijf de interventie die plaatsvindt (bijvoorbeeld: vragenlijsten, bijhouden van dagboek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B10424C774C24D9A8F52A9CA10E39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15948-2D47-44BE-9C94-ECB917C9B22F}"/>
      </w:docPartPr>
      <w:docPartBody>
        <w:p w:rsidR="00940849" w:rsidRDefault="006B11C0" w:rsidP="006B11C0">
          <w:pPr>
            <w:pStyle w:val="B10424C774C24D9A8F52A9CA10E3938C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436AE2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geef aan wat de primaire uitkomstvariabelen van de studie zijn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E7880AAF3109444D82C164F67B88B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7FF33-DE56-4A00-8312-A72552D9F849}"/>
      </w:docPartPr>
      <w:docPartBody>
        <w:p w:rsidR="00940849" w:rsidRDefault="006B11C0" w:rsidP="006B11C0">
          <w:pPr>
            <w:pStyle w:val="E7880AAF3109444D82C164F67B88B608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436AE2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geef aan welke andere (secundaire) variabelen er worden meegenomen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F5AE881EC71A4C21A5B8D8E123A009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2B2C76-37BB-4FD8-9627-55C70BB4186B}"/>
      </w:docPartPr>
      <w:docPartBody>
        <w:p w:rsidR="00940849" w:rsidRDefault="006B11C0" w:rsidP="006B11C0">
          <w:pPr>
            <w:pStyle w:val="F5AE881EC71A4C21A5B8D8E123A009D5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F8CA57BCFCFB4C8EAF3E68E80776F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8D7E28-56D1-4CD8-AC35-2FBF815419BE}"/>
      </w:docPartPr>
      <w:docPartBody>
        <w:p w:rsidR="00940849" w:rsidRDefault="006B11C0" w:rsidP="006B11C0">
          <w:pPr>
            <w:pStyle w:val="F8CA57BCFCFB4C8EAF3E68E80776F033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D582BDB098144FBD869376C49949E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341E2-5EC5-4316-991C-F79ED0DC7963}"/>
      </w:docPartPr>
      <w:docPartBody>
        <w:p w:rsidR="00940849" w:rsidRDefault="006B11C0" w:rsidP="006B11C0">
          <w:pPr>
            <w:pStyle w:val="D582BDB098144FBD869376C49949ED2A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4B0E7AF1F624497E8D79C577BC66D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C5514-55B5-4527-8562-D4967FCAFC4C}"/>
      </w:docPartPr>
      <w:docPartBody>
        <w:p w:rsidR="00940849" w:rsidRDefault="006B11C0" w:rsidP="006B11C0">
          <w:pPr>
            <w:pStyle w:val="4B0E7AF1F624497E8D79C577BC66DBCC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&gt;</w:t>
          </w:r>
        </w:p>
      </w:docPartBody>
    </w:docPart>
    <w:docPart>
      <w:docPartPr>
        <w:name w:val="FF05F94FD8AA430AB2D9E7982C73C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FAFD8-C3DE-447B-B6DE-42C3574CEC1A}"/>
      </w:docPartPr>
      <w:docPartBody>
        <w:p w:rsidR="00940849" w:rsidRDefault="006B11C0" w:rsidP="006B11C0">
          <w:pPr>
            <w:pStyle w:val="FF05F94FD8AA430AB2D9E7982C73C2C5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geef aan wat de belasting voor de proefpersoon is (bijvoorbeeld: 5x 30 min invullen van </w:t>
          </w:r>
          <w:r w:rsidRPr="00436AE2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vragenlijsten, 1 keer extra naar VUmc komen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88DC1906742B4B0792B7B06AB498A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CE5D22-0DBC-4E4F-8B34-7BCEF94BA27F}"/>
      </w:docPartPr>
      <w:docPartBody>
        <w:p w:rsidR="00940849" w:rsidRDefault="006B11C0" w:rsidP="006B11C0">
          <w:pPr>
            <w:pStyle w:val="88DC1906742B4B0792B7B06AB498A232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geef aan wat het risico voor de proefpersoon is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204400ADFB6F4237AC7466FBA79B4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9CDA6-F5BE-4FCD-91FF-74B66F6686BB}"/>
      </w:docPartPr>
      <w:docPartBody>
        <w:p w:rsidR="00940849" w:rsidRDefault="00926325" w:rsidP="00926325">
          <w:pPr>
            <w:pStyle w:val="204400ADFB6F4237AC7466FBA79B4DD51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geef aan of proefpersonen een vergoeding krijgen,bijvoorbeeld reiskostenvergoeding, VVV-bon of een lunch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42D71276E0654CE288435FF9AFDC7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A250-8387-4647-AED7-367C2808DA78}"/>
      </w:docPartPr>
      <w:docPartBody>
        <w:p w:rsidR="00940849" w:rsidRDefault="006B11C0" w:rsidP="006B11C0">
          <w:pPr>
            <w:pStyle w:val="42D71276E0654CE288435FF9AFDC7D682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beschrijf hoe met data, documenten en lichaamsmateriaal wordt omgegaan, de wijze en termijn van opslag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  <w:docPart>
      <w:docPartPr>
        <w:name w:val="A4F056E5BE1F4EF2949F04799E984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97417-C089-4A95-A121-956D72D750E7}"/>
      </w:docPartPr>
      <w:docPartBody>
        <w:p w:rsidR="00940849" w:rsidRDefault="00926325" w:rsidP="00926325">
          <w:pPr>
            <w:pStyle w:val="A4F056E5BE1F4EF2949F04799E984C021"/>
          </w:pP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&lt; </w:t>
          </w:r>
          <w:r w:rsidRPr="00A57A3F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 xml:space="preserve">beschrijf het publicatiebeleid en wanneer amendementen dienen te worden ingediend </w:t>
          </w:r>
          <w:r w:rsidRPr="0054375D">
            <w:rPr>
              <w:rFonts w:ascii="LucidaSansEF" w:hAnsi="LucidaSansEF"/>
              <w:color w:val="808080" w:themeColor="background1" w:themeShade="80"/>
              <w:shd w:val="clear" w:color="auto" w:fill="F2F2F2" w:themeFill="background1" w:themeFillShade="F2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E2"/>
    <w:rsid w:val="004272ED"/>
    <w:rsid w:val="006B11C0"/>
    <w:rsid w:val="007E0AE3"/>
    <w:rsid w:val="00926325"/>
    <w:rsid w:val="00940849"/>
    <w:rsid w:val="00B76610"/>
    <w:rsid w:val="00B86E6D"/>
    <w:rsid w:val="00C02DE2"/>
    <w:rsid w:val="00C040E2"/>
    <w:rsid w:val="00CB11A6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B11C0"/>
    <w:rPr>
      <w:color w:val="808080"/>
    </w:rPr>
  </w:style>
  <w:style w:type="paragraph" w:customStyle="1" w:styleId="EB5225AD59D143A98C718C3C10A10000">
    <w:name w:val="EB5225AD59D143A98C718C3C10A10000"/>
    <w:rsid w:val="00C02DE2"/>
  </w:style>
  <w:style w:type="paragraph" w:customStyle="1" w:styleId="A42C104B2C41417EAB335C39E52B0672">
    <w:name w:val="A42C104B2C41417EAB335C39E52B0672"/>
    <w:rsid w:val="00C02DE2"/>
  </w:style>
  <w:style w:type="paragraph" w:customStyle="1" w:styleId="41EC99D3A9F74239875C7E0A2344194A">
    <w:name w:val="41EC99D3A9F74239875C7E0A2344194A"/>
    <w:rsid w:val="00C02DE2"/>
  </w:style>
  <w:style w:type="paragraph" w:customStyle="1" w:styleId="E3FD670D3D6F489A9D57E0DB32DC5D98">
    <w:name w:val="E3FD670D3D6F489A9D57E0DB32DC5D98"/>
    <w:rsid w:val="00C02DE2"/>
  </w:style>
  <w:style w:type="paragraph" w:customStyle="1" w:styleId="F6E57E1FCAC74F54833121D75605D4C2">
    <w:name w:val="F6E57E1FCAC74F54833121D75605D4C2"/>
    <w:rsid w:val="00B86E6D"/>
  </w:style>
  <w:style w:type="paragraph" w:customStyle="1" w:styleId="DD8A2C7CCE874D4985F07A727E782C92">
    <w:name w:val="DD8A2C7CCE874D4985F07A727E782C92"/>
    <w:rsid w:val="00B86E6D"/>
  </w:style>
  <w:style w:type="paragraph" w:customStyle="1" w:styleId="3EDD9FCBED6F4C338DFA97DEF481F29D">
    <w:name w:val="3EDD9FCBED6F4C338DFA97DEF481F29D"/>
    <w:rsid w:val="00B86E6D"/>
  </w:style>
  <w:style w:type="paragraph" w:customStyle="1" w:styleId="A738DC513EAE43C093CA80E689C1CACA">
    <w:name w:val="A738DC513EAE43C093CA80E689C1CACA"/>
    <w:rsid w:val="00B86E6D"/>
  </w:style>
  <w:style w:type="paragraph" w:customStyle="1" w:styleId="3B766ACC2FB84FAAA0F7FC2BB7598C40">
    <w:name w:val="3B766ACC2FB84FAAA0F7FC2BB7598C40"/>
    <w:rsid w:val="00B86E6D"/>
  </w:style>
  <w:style w:type="paragraph" w:customStyle="1" w:styleId="8A5C1CCC9EEF4F638567BF3B52CCDAFE">
    <w:name w:val="8A5C1CCC9EEF4F638567BF3B52CCDAFE"/>
    <w:rsid w:val="00B86E6D"/>
  </w:style>
  <w:style w:type="paragraph" w:customStyle="1" w:styleId="BC8385767D5349F9AED6114D9938C61B">
    <w:name w:val="BC8385767D5349F9AED6114D9938C61B"/>
    <w:rsid w:val="00B86E6D"/>
  </w:style>
  <w:style w:type="paragraph" w:customStyle="1" w:styleId="B6852F0963A24389B8869391094D3737">
    <w:name w:val="B6852F0963A24389B8869391094D3737"/>
    <w:rsid w:val="00B86E6D"/>
  </w:style>
  <w:style w:type="paragraph" w:customStyle="1" w:styleId="8A5906E93E484D87A88BBF92BC2C754C">
    <w:name w:val="8A5906E93E484D87A88BBF92BC2C754C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E7183B8BD4545A0A34FC5ABA7BAFCAB">
    <w:name w:val="5E7183B8BD4545A0A34FC5ABA7BAFCAB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270B11FEB1541878AD7328D9F3A54FF">
    <w:name w:val="B270B11FEB1541878AD7328D9F3A54FF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F9C9B92D28E4BF3BF541BFFDD3F177F">
    <w:name w:val="5F9C9B92D28E4BF3BF541BFFDD3F177F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1E0CDDD14454709A69AE3D783E2216F">
    <w:name w:val="11E0CDDD14454709A69AE3D783E2216F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A5906E93E484D87A88BBF92BC2C754C1">
    <w:name w:val="8A5906E93E484D87A88BBF92BC2C754C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E7183B8BD4545A0A34FC5ABA7BAFCAB1">
    <w:name w:val="5E7183B8BD4545A0A34FC5ABA7BAFCAB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270B11FEB1541878AD7328D9F3A54FF1">
    <w:name w:val="B270B11FEB1541878AD7328D9F3A54F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F9C9B92D28E4BF3BF541BFFDD3F177F1">
    <w:name w:val="5F9C9B92D28E4BF3BF541BFFDD3F177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1E0CDDD14454709A69AE3D783E2216F1">
    <w:name w:val="11E0CDDD14454709A69AE3D783E2216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E0BFD92150C4F738A4583F6D119E9B3">
    <w:name w:val="AE0BFD92150C4F738A4583F6D119E9B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1E0CDDD14454709A69AE3D783E2216F2">
    <w:name w:val="11E0CDDD14454709A69AE3D783E2216F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">
    <w:name w:val="BA1DF68B4F984737A8E2BF6533C828DE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1">
    <w:name w:val="BA1DF68B4F984737A8E2BF6533C828D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2">
    <w:name w:val="BA1DF68B4F984737A8E2BF6533C828D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3">
    <w:name w:val="BA1DF68B4F984737A8E2BF6533C828DE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54350CD61A244BB80880F12E528497B">
    <w:name w:val="854350CD61A244BB80880F12E528497B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">
    <w:name w:val="64A6ED3F38144F98B1E1926F78E2530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4">
    <w:name w:val="BA1DF68B4F984737A8E2BF6533C828DE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54350CD61A244BB80880F12E528497B1">
    <w:name w:val="854350CD61A244BB80880F12E528497B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">
    <w:name w:val="64A6ED3F38144F98B1E1926F78E2530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2">
    <w:name w:val="64A6ED3F38144F98B1E1926F78E2530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3">
    <w:name w:val="64A6ED3F38144F98B1E1926F78E2530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4">
    <w:name w:val="64A6ED3F38144F98B1E1926F78E2530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5">
    <w:name w:val="64A6ED3F38144F98B1E1926F78E2530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6">
    <w:name w:val="64A6ED3F38144F98B1E1926F78E2530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7">
    <w:name w:val="64A6ED3F38144F98B1E1926F78E2530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">
    <w:name w:val="1C08FE39D5C54896B086EB84F9DA5D28"/>
    <w:rsid w:val="00B86E6D"/>
  </w:style>
  <w:style w:type="paragraph" w:customStyle="1" w:styleId="32A5E715C18E4DAE989BD1379038CA30">
    <w:name w:val="32A5E715C18E4DAE989BD1379038CA30"/>
    <w:rsid w:val="00B86E6D"/>
  </w:style>
  <w:style w:type="paragraph" w:customStyle="1" w:styleId="491826D1C9774F0B9739AA6594E07588">
    <w:name w:val="491826D1C9774F0B9739AA6594E07588"/>
    <w:rsid w:val="00B86E6D"/>
  </w:style>
  <w:style w:type="paragraph" w:customStyle="1" w:styleId="CFE1BC128F2B46C0A0681C2EFE064805">
    <w:name w:val="CFE1BC128F2B46C0A0681C2EFE064805"/>
    <w:rsid w:val="00B86E6D"/>
  </w:style>
  <w:style w:type="paragraph" w:customStyle="1" w:styleId="FD5991AD3C2F4869BDF69C29DED4E0A4">
    <w:name w:val="FD5991AD3C2F4869BDF69C29DED4E0A4"/>
    <w:rsid w:val="00B86E6D"/>
  </w:style>
  <w:style w:type="paragraph" w:customStyle="1" w:styleId="A681B1CC998C42E4AE191C1EB377F6C8">
    <w:name w:val="A681B1CC998C42E4AE191C1EB377F6C8"/>
    <w:rsid w:val="00B86E6D"/>
  </w:style>
  <w:style w:type="paragraph" w:customStyle="1" w:styleId="F3D1CEAF89044981A64F475144B9D7D0">
    <w:name w:val="F3D1CEAF89044981A64F475144B9D7D0"/>
    <w:rsid w:val="00B86E6D"/>
  </w:style>
  <w:style w:type="paragraph" w:customStyle="1" w:styleId="1C08FE39D5C54896B086EB84F9DA5D281">
    <w:name w:val="1C08FE39D5C54896B086EB84F9DA5D2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1">
    <w:name w:val="32A5E715C18E4DAE989BD1379038CA30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8">
    <w:name w:val="64A6ED3F38144F98B1E1926F78E2530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">
    <w:name w:val="491826D1C9774F0B9739AA6594E0758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1">
    <w:name w:val="CFE1BC128F2B46C0A0681C2EFE06480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">
    <w:name w:val="FD5991AD3C2F4869BDF69C29DED4E0A4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">
    <w:name w:val="A681B1CC998C42E4AE191C1EB377F6C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2">
    <w:name w:val="1C08FE39D5C54896B086EB84F9DA5D2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2">
    <w:name w:val="32A5E715C18E4DAE989BD1379038CA30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9">
    <w:name w:val="64A6ED3F38144F98B1E1926F78E25305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">
    <w:name w:val="491826D1C9774F0B9739AA6594E0758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2">
    <w:name w:val="CFE1BC128F2B46C0A0681C2EFE06480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">
    <w:name w:val="FD5991AD3C2F4869BDF69C29DED4E0A4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">
    <w:name w:val="A681B1CC998C42E4AE191C1EB377F6C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">
    <w:name w:val="7ED2E53E891546819F488E9DED651BD2"/>
    <w:rsid w:val="00B86E6D"/>
  </w:style>
  <w:style w:type="paragraph" w:customStyle="1" w:styleId="36E582916CD940FEA9112B9FBD77DB97">
    <w:name w:val="36E582916CD940FEA9112B9FBD77DB97"/>
    <w:rsid w:val="00B86E6D"/>
  </w:style>
  <w:style w:type="paragraph" w:customStyle="1" w:styleId="6BFAE71093944CA486519BFCD94EB9D7">
    <w:name w:val="6BFAE71093944CA486519BFCD94EB9D7"/>
    <w:rsid w:val="00B86E6D"/>
  </w:style>
  <w:style w:type="paragraph" w:customStyle="1" w:styleId="92EF3589B822417D8B22D554176E2E0E">
    <w:name w:val="92EF3589B822417D8B22D554176E2E0E"/>
    <w:rsid w:val="00B86E6D"/>
  </w:style>
  <w:style w:type="paragraph" w:customStyle="1" w:styleId="DE2D075C4A244E2DB1C366FCE4E11358">
    <w:name w:val="DE2D075C4A244E2DB1C366FCE4E11358"/>
    <w:rsid w:val="00B86E6D"/>
  </w:style>
  <w:style w:type="paragraph" w:customStyle="1" w:styleId="F7F2CFB7E2FD451B8AED0DAC29B90265">
    <w:name w:val="F7F2CFB7E2FD451B8AED0DAC29B90265"/>
    <w:rsid w:val="00B86E6D"/>
  </w:style>
  <w:style w:type="paragraph" w:customStyle="1" w:styleId="A6BBF4A625664E2B9F3D23183746F62E">
    <w:name w:val="A6BBF4A625664E2B9F3D23183746F62E"/>
    <w:rsid w:val="00B86E6D"/>
  </w:style>
  <w:style w:type="paragraph" w:customStyle="1" w:styleId="ADBDFF714ADE488DB9F15AC44D1D4115">
    <w:name w:val="ADBDFF714ADE488DB9F15AC44D1D4115"/>
    <w:rsid w:val="00B86E6D"/>
  </w:style>
  <w:style w:type="paragraph" w:customStyle="1" w:styleId="1C08FE39D5C54896B086EB84F9DA5D283">
    <w:name w:val="1C08FE39D5C54896B086EB84F9DA5D2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3">
    <w:name w:val="32A5E715C18E4DAE989BD1379038CA30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0">
    <w:name w:val="64A6ED3F38144F98B1E1926F78E25305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">
    <w:name w:val="491826D1C9774F0B9739AA6594E0758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3">
    <w:name w:val="CFE1BC128F2B46C0A0681C2EFE06480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">
    <w:name w:val="FD5991AD3C2F4869BDF69C29DED4E0A4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">
    <w:name w:val="A681B1CC998C42E4AE191C1EB377F6C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1">
    <w:name w:val="7ED2E53E891546819F488E9DED651BD2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1">
    <w:name w:val="36E582916CD940FEA9112B9FBD77DB97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1">
    <w:name w:val="6BFAE71093944CA486519BFCD94EB9D7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1">
    <w:name w:val="92EF3589B822417D8B22D554176E2E0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1">
    <w:name w:val="DE2D075C4A244E2DB1C366FCE4E1135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1">
    <w:name w:val="F7F2CFB7E2FD451B8AED0DAC29B9026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1">
    <w:name w:val="A6BBF4A625664E2B9F3D23183746F62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1">
    <w:name w:val="ADBDFF714ADE488DB9F15AC44D1D411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4">
    <w:name w:val="1C08FE39D5C54896B086EB84F9DA5D2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4">
    <w:name w:val="32A5E715C18E4DAE989BD1379038CA30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1">
    <w:name w:val="64A6ED3F38144F98B1E1926F78E25305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">
    <w:name w:val="491826D1C9774F0B9739AA6594E0758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4">
    <w:name w:val="CFE1BC128F2B46C0A0681C2EFE06480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">
    <w:name w:val="FD5991AD3C2F4869BDF69C29DED4E0A4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">
    <w:name w:val="A681B1CC998C42E4AE191C1EB377F6C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2">
    <w:name w:val="7ED2E53E891546819F488E9DED651BD2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2">
    <w:name w:val="36E582916CD940FEA9112B9FBD77DB97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2">
    <w:name w:val="6BFAE71093944CA486519BFCD94EB9D7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2">
    <w:name w:val="92EF3589B822417D8B22D554176E2E0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2">
    <w:name w:val="DE2D075C4A244E2DB1C366FCE4E1135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2">
    <w:name w:val="F7F2CFB7E2FD451B8AED0DAC29B9026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2">
    <w:name w:val="A6BBF4A625664E2B9F3D23183746F62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2">
    <w:name w:val="ADBDFF714ADE488DB9F15AC44D1D411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5">
    <w:name w:val="1C08FE39D5C54896B086EB84F9DA5D2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5">
    <w:name w:val="32A5E715C18E4DAE989BD1379038CA30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2">
    <w:name w:val="64A6ED3F38144F98B1E1926F78E25305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5">
    <w:name w:val="491826D1C9774F0B9739AA6594E0758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5">
    <w:name w:val="CFE1BC128F2B46C0A0681C2EFE06480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5">
    <w:name w:val="FD5991AD3C2F4869BDF69C29DED4E0A4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5">
    <w:name w:val="A681B1CC998C42E4AE191C1EB377F6C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3">
    <w:name w:val="7ED2E53E891546819F488E9DED651BD2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3">
    <w:name w:val="36E582916CD940FEA9112B9FBD77DB97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3">
    <w:name w:val="6BFAE71093944CA486519BFCD94EB9D7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3">
    <w:name w:val="92EF3589B822417D8B22D554176E2E0E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3">
    <w:name w:val="DE2D075C4A244E2DB1C366FCE4E1135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3">
    <w:name w:val="F7F2CFB7E2FD451B8AED0DAC29B9026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3">
    <w:name w:val="A6BBF4A625664E2B9F3D23183746F62E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3">
    <w:name w:val="ADBDFF714ADE488DB9F15AC44D1D411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6">
    <w:name w:val="1C08FE39D5C54896B086EB84F9DA5D2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6">
    <w:name w:val="32A5E715C18E4DAE989BD1379038CA30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3">
    <w:name w:val="64A6ED3F38144F98B1E1926F78E25305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6">
    <w:name w:val="491826D1C9774F0B9739AA6594E0758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6">
    <w:name w:val="CFE1BC128F2B46C0A0681C2EFE06480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6">
    <w:name w:val="FD5991AD3C2F4869BDF69C29DED4E0A4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6">
    <w:name w:val="A681B1CC998C42E4AE191C1EB377F6C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4">
    <w:name w:val="7ED2E53E891546819F488E9DED651BD2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4">
    <w:name w:val="36E582916CD940FEA9112B9FBD77DB97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4">
    <w:name w:val="6BFAE71093944CA486519BFCD94EB9D7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4">
    <w:name w:val="92EF3589B822417D8B22D554176E2E0E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4">
    <w:name w:val="DE2D075C4A244E2DB1C366FCE4E1135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4">
    <w:name w:val="F7F2CFB7E2FD451B8AED0DAC29B9026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4">
    <w:name w:val="A6BBF4A625664E2B9F3D23183746F62E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4">
    <w:name w:val="ADBDFF714ADE488DB9F15AC44D1D411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7">
    <w:name w:val="1C08FE39D5C54896B086EB84F9DA5D2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7">
    <w:name w:val="32A5E715C18E4DAE989BD1379038CA30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4">
    <w:name w:val="64A6ED3F38144F98B1E1926F78E253051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7">
    <w:name w:val="491826D1C9774F0B9739AA6594E0758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7">
    <w:name w:val="CFE1BC128F2B46C0A0681C2EFE06480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7">
    <w:name w:val="FD5991AD3C2F4869BDF69C29DED4E0A4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7">
    <w:name w:val="A681B1CC998C42E4AE191C1EB377F6C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5">
    <w:name w:val="7ED2E53E891546819F488E9DED651BD2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5">
    <w:name w:val="36E582916CD940FEA9112B9FBD77DB97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5">
    <w:name w:val="6BFAE71093944CA486519BFCD94EB9D7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5">
    <w:name w:val="92EF3589B822417D8B22D554176E2E0E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5">
    <w:name w:val="DE2D075C4A244E2DB1C366FCE4E1135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5">
    <w:name w:val="F7F2CFB7E2FD451B8AED0DAC29B9026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5">
    <w:name w:val="A6BBF4A625664E2B9F3D23183746F62E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5">
    <w:name w:val="ADBDFF714ADE488DB9F15AC44D1D411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8">
    <w:name w:val="1C08FE39D5C54896B086EB84F9DA5D2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8">
    <w:name w:val="32A5E715C18E4DAE989BD1379038CA30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5">
    <w:name w:val="64A6ED3F38144F98B1E1926F78E253051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8">
    <w:name w:val="491826D1C9774F0B9739AA6594E0758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8">
    <w:name w:val="CFE1BC128F2B46C0A0681C2EFE06480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8">
    <w:name w:val="FD5991AD3C2F4869BDF69C29DED4E0A4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8">
    <w:name w:val="A681B1CC998C42E4AE191C1EB377F6C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6">
    <w:name w:val="7ED2E53E891546819F488E9DED651BD2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6">
    <w:name w:val="36E582916CD940FEA9112B9FBD77DB97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6">
    <w:name w:val="6BFAE71093944CA486519BFCD94EB9D7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6">
    <w:name w:val="92EF3589B822417D8B22D554176E2E0E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6">
    <w:name w:val="DE2D075C4A244E2DB1C366FCE4E1135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6">
    <w:name w:val="F7F2CFB7E2FD451B8AED0DAC29B9026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6">
    <w:name w:val="A6BBF4A625664E2B9F3D23183746F62E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6">
    <w:name w:val="ADBDFF714ADE488DB9F15AC44D1D411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F8D9182E8F44628DDE12F44B9D4D6E">
    <w:name w:val="CFF8D9182E8F44628DDE12F44B9D4D6E"/>
    <w:rsid w:val="00B86E6D"/>
  </w:style>
  <w:style w:type="paragraph" w:customStyle="1" w:styleId="9731E8D786B74541BE4811A9DBF1607C">
    <w:name w:val="9731E8D786B74541BE4811A9DBF1607C"/>
    <w:rsid w:val="00B86E6D"/>
  </w:style>
  <w:style w:type="paragraph" w:customStyle="1" w:styleId="CFF8D9182E8F44628DDE12F44B9D4D6E1">
    <w:name w:val="CFF8D9182E8F44628DDE12F44B9D4D6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9">
    <w:name w:val="32A5E715C18E4DAE989BD1379038CA30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6">
    <w:name w:val="64A6ED3F38144F98B1E1926F78E253051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9">
    <w:name w:val="491826D1C9774F0B9739AA6594E07588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">
    <w:name w:val="9731E8D786B74541BE4811A9DBF1607C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9">
    <w:name w:val="FD5991AD3C2F4869BDF69C29DED4E0A4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9">
    <w:name w:val="A681B1CC998C42E4AE191C1EB377F6C8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7">
    <w:name w:val="7ED2E53E891546819F488E9DED651BD2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7">
    <w:name w:val="36E582916CD940FEA9112B9FBD77DB97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7">
    <w:name w:val="6BFAE71093944CA486519BFCD94EB9D7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7">
    <w:name w:val="92EF3589B822417D8B22D554176E2E0E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7">
    <w:name w:val="DE2D075C4A244E2DB1C366FCE4E1135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7">
    <w:name w:val="F7F2CFB7E2FD451B8AED0DAC29B9026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7">
    <w:name w:val="A6BBF4A625664E2B9F3D23183746F62E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7">
    <w:name w:val="ADBDFF714ADE488DB9F15AC44D1D411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F8D9182E8F44628DDE12F44B9D4D6E2">
    <w:name w:val="CFF8D9182E8F44628DDE12F44B9D4D6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10">
    <w:name w:val="32A5E715C18E4DAE989BD1379038CA30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7">
    <w:name w:val="64A6ED3F38144F98B1E1926F78E253051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0">
    <w:name w:val="491826D1C9774F0B9739AA6594E07588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">
    <w:name w:val="9731E8D786B74541BE4811A9DBF1607C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0">
    <w:name w:val="FD5991AD3C2F4869BDF69C29DED4E0A4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0">
    <w:name w:val="A681B1CC998C42E4AE191C1EB377F6C8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8">
    <w:name w:val="7ED2E53E891546819F488E9DED651BD2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8">
    <w:name w:val="36E582916CD940FEA9112B9FBD77DB97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8">
    <w:name w:val="6BFAE71093944CA486519BFCD94EB9D7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8">
    <w:name w:val="92EF3589B822417D8B22D554176E2E0E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8">
    <w:name w:val="DE2D075C4A244E2DB1C366FCE4E1135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8">
    <w:name w:val="F7F2CFB7E2FD451B8AED0DAC29B9026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8">
    <w:name w:val="A6BBF4A625664E2B9F3D23183746F62E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8">
    <w:name w:val="ADBDFF714ADE488DB9F15AC44D1D411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">
    <w:name w:val="A8A7C87EEAE64020BBBFB6C0FA40CB19"/>
    <w:rsid w:val="00B86E6D"/>
  </w:style>
  <w:style w:type="paragraph" w:customStyle="1" w:styleId="F82DF7D4F1384B35AFB40A2480B62290">
    <w:name w:val="F82DF7D4F1384B35AFB40A2480B62290"/>
    <w:rsid w:val="00B86E6D"/>
  </w:style>
  <w:style w:type="paragraph" w:customStyle="1" w:styleId="EBEF041981F9484391A1932111D794D8">
    <w:name w:val="EBEF041981F9484391A1932111D794D8"/>
    <w:rsid w:val="00B86E6D"/>
  </w:style>
  <w:style w:type="paragraph" w:customStyle="1" w:styleId="4BCE96CCE875423E937811DF8D125E96">
    <w:name w:val="4BCE96CCE875423E937811DF8D125E96"/>
    <w:rsid w:val="00B86E6D"/>
  </w:style>
  <w:style w:type="paragraph" w:customStyle="1" w:styleId="895DC7575A814DBD86DEB51F606D9477">
    <w:name w:val="895DC7575A814DBD86DEB51F606D9477"/>
    <w:rsid w:val="00B86E6D"/>
  </w:style>
  <w:style w:type="paragraph" w:customStyle="1" w:styleId="7547AAFFDC31450A8C76B527D8BD94A2">
    <w:name w:val="7547AAFFDC31450A8C76B527D8BD94A2"/>
    <w:rsid w:val="00B86E6D"/>
  </w:style>
  <w:style w:type="paragraph" w:customStyle="1" w:styleId="0227AF3D5E864BEA8A426D1CADADFF6F">
    <w:name w:val="0227AF3D5E864BEA8A426D1CADADFF6F"/>
    <w:rsid w:val="00B86E6D"/>
  </w:style>
  <w:style w:type="paragraph" w:customStyle="1" w:styleId="95B9AEC5BDDD491FAE535C092DE5B2FF">
    <w:name w:val="95B9AEC5BDDD491FAE535C092DE5B2FF"/>
    <w:rsid w:val="00B86E6D"/>
  </w:style>
  <w:style w:type="paragraph" w:customStyle="1" w:styleId="94B48AC16E7C4C18BF0799081C09F362">
    <w:name w:val="94B48AC16E7C4C18BF0799081C09F362"/>
    <w:rsid w:val="00B86E6D"/>
  </w:style>
  <w:style w:type="paragraph" w:customStyle="1" w:styleId="3CD36103E32449FBB8809A8AA55584FB">
    <w:name w:val="3CD36103E32449FBB8809A8AA55584FB"/>
    <w:rsid w:val="00B86E6D"/>
  </w:style>
  <w:style w:type="paragraph" w:customStyle="1" w:styleId="0E2D04B2839C4A688A801D70C15A8FA5">
    <w:name w:val="0E2D04B2839C4A688A801D70C15A8FA5"/>
    <w:rsid w:val="00B86E6D"/>
  </w:style>
  <w:style w:type="paragraph" w:customStyle="1" w:styleId="EAE2DCBF488F4416BAA350520CD70A38">
    <w:name w:val="EAE2DCBF488F4416BAA350520CD70A38"/>
    <w:rsid w:val="00B86E6D"/>
  </w:style>
  <w:style w:type="paragraph" w:customStyle="1" w:styleId="7353B75B26A44DDCA0A278A2CA4C4B3F">
    <w:name w:val="7353B75B26A44DDCA0A278A2CA4C4B3F"/>
    <w:rsid w:val="00B86E6D"/>
  </w:style>
  <w:style w:type="paragraph" w:customStyle="1" w:styleId="5142DCC632EE4C1E8A5140C758A3CF99">
    <w:name w:val="5142DCC632EE4C1E8A5140C758A3CF99"/>
    <w:rsid w:val="00B86E6D"/>
  </w:style>
  <w:style w:type="paragraph" w:customStyle="1" w:styleId="A8A7C87EEAE64020BBBFB6C0FA40CB191">
    <w:name w:val="A8A7C87EEAE64020BBBFB6C0FA40CB19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">
    <w:name w:val="4BCE96CCE875423E937811DF8D125E96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">
    <w:name w:val="895DC7575A814DBD86DEB51F606D9477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1">
    <w:name w:val="491826D1C9774F0B9739AA6594E07588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">
    <w:name w:val="9731E8D786B74541BE4811A9DBF1607C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1">
    <w:name w:val="FD5991AD3C2F4869BDF69C29DED4E0A4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1">
    <w:name w:val="A681B1CC998C42E4AE191C1EB377F6C8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">
    <w:name w:val="7547AAFFDC31450A8C76B527D8BD94A2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">
    <w:name w:val="0227AF3D5E864BEA8A426D1CADADFF6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">
    <w:name w:val="95B9AEC5BDDD491FAE535C092DE5B2F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">
    <w:name w:val="94B48AC16E7C4C18BF0799081C09F362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">
    <w:name w:val="3CD36103E32449FBB8809A8AA55584FB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">
    <w:name w:val="0E2D04B2839C4A688A801D70C15A8FA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">
    <w:name w:val="EAE2DCBF488F4416BAA350520CD70A3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">
    <w:name w:val="5142DCC632EE4C1E8A5140C758A3CF99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">
    <w:name w:val="A8A7C87EEAE64020BBBFB6C0FA40CB19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">
    <w:name w:val="4BCE96CCE875423E937811DF8D125E96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">
    <w:name w:val="895DC7575A814DBD86DEB51F606D9477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2">
    <w:name w:val="491826D1C9774F0B9739AA6594E07588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4">
    <w:name w:val="9731E8D786B74541BE4811A9DBF1607C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2">
    <w:name w:val="FD5991AD3C2F4869BDF69C29DED4E0A4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2">
    <w:name w:val="A681B1CC998C42E4AE191C1EB377F6C8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2">
    <w:name w:val="7547AAFFDC31450A8C76B527D8BD94A2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2">
    <w:name w:val="0227AF3D5E864BEA8A426D1CADADFF6F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2">
    <w:name w:val="95B9AEC5BDDD491FAE535C092DE5B2FF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2">
    <w:name w:val="94B48AC16E7C4C18BF0799081C09F362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">
    <w:name w:val="3CD36103E32449FBB8809A8AA55584FB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">
    <w:name w:val="0E2D04B2839C4A688A801D70C15A8FA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">
    <w:name w:val="EAE2DCBF488F4416BAA350520CD70A3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">
    <w:name w:val="5142DCC632EE4C1E8A5140C758A3CF99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3">
    <w:name w:val="A8A7C87EEAE64020BBBFB6C0FA40CB19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3">
    <w:name w:val="4BCE96CCE875423E937811DF8D125E96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3">
    <w:name w:val="895DC7575A814DBD86DEB51F606D9477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3">
    <w:name w:val="491826D1C9774F0B9739AA6594E07588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5">
    <w:name w:val="9731E8D786B74541BE4811A9DBF1607C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3">
    <w:name w:val="FD5991AD3C2F4869BDF69C29DED4E0A4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3">
    <w:name w:val="A681B1CC998C42E4AE191C1EB377F6C8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3">
    <w:name w:val="7547AAFFDC31450A8C76B527D8BD94A2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3">
    <w:name w:val="0227AF3D5E864BEA8A426D1CADADFF6F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3">
    <w:name w:val="95B9AEC5BDDD491FAE535C092DE5B2FF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3">
    <w:name w:val="94B48AC16E7C4C18BF0799081C09F362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3">
    <w:name w:val="3CD36103E32449FBB8809A8AA55584FB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3">
    <w:name w:val="0E2D04B2839C4A688A801D70C15A8FA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3">
    <w:name w:val="EAE2DCBF488F4416BAA350520CD70A3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3">
    <w:name w:val="5142DCC632EE4C1E8A5140C758A3CF99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9FEC750AB9D4F94A0A950CD48CA5D75">
    <w:name w:val="B9FEC750AB9D4F94A0A950CD48CA5D75"/>
    <w:rsid w:val="00B86E6D"/>
  </w:style>
  <w:style w:type="paragraph" w:customStyle="1" w:styleId="A8A7C87EEAE64020BBBFB6C0FA40CB194">
    <w:name w:val="A8A7C87EEAE64020BBBFB6C0FA40CB19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4">
    <w:name w:val="4BCE96CCE875423E937811DF8D125E96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4">
    <w:name w:val="895DC7575A814DBD86DEB51F606D9477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4">
    <w:name w:val="491826D1C9774F0B9739AA6594E07588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6">
    <w:name w:val="9731E8D786B74541BE4811A9DBF1607C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4">
    <w:name w:val="FD5991AD3C2F4869BDF69C29DED4E0A4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4">
    <w:name w:val="A681B1CC998C42E4AE191C1EB377F6C8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4">
    <w:name w:val="7547AAFFDC31450A8C76B527D8BD94A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4">
    <w:name w:val="0227AF3D5E864BEA8A426D1CADADFF6F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4">
    <w:name w:val="95B9AEC5BDDD491FAE535C092DE5B2FF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4">
    <w:name w:val="94B48AC16E7C4C18BF0799081C09F36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4">
    <w:name w:val="3CD36103E32449FBB8809A8AA55584FB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4">
    <w:name w:val="0E2D04B2839C4A688A801D70C15A8FA5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4">
    <w:name w:val="EAE2DCBF488F4416BAA350520CD70A38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4">
    <w:name w:val="5142DCC632EE4C1E8A5140C758A3CF99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5">
    <w:name w:val="A8A7C87EEAE64020BBBFB6C0FA40CB19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5">
    <w:name w:val="4BCE96CCE875423E937811DF8D125E96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5">
    <w:name w:val="895DC7575A814DBD86DEB51F606D9477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5">
    <w:name w:val="491826D1C9774F0B9739AA6594E07588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7">
    <w:name w:val="9731E8D786B74541BE4811A9DBF1607C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5">
    <w:name w:val="FD5991AD3C2F4869BDF69C29DED4E0A4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5">
    <w:name w:val="A681B1CC998C42E4AE191C1EB377F6C8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5">
    <w:name w:val="7547AAFFDC31450A8C76B527D8BD94A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5">
    <w:name w:val="0227AF3D5E864BEA8A426D1CADADFF6F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5">
    <w:name w:val="95B9AEC5BDDD491FAE535C092DE5B2FF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5">
    <w:name w:val="94B48AC16E7C4C18BF0799081C09F36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5">
    <w:name w:val="3CD36103E32449FBB8809A8AA55584FB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5">
    <w:name w:val="0E2D04B2839C4A688A801D70C15A8FA5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5">
    <w:name w:val="EAE2DCBF488F4416BAA350520CD70A38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5">
    <w:name w:val="5142DCC632EE4C1E8A5140C758A3CF99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6">
    <w:name w:val="A8A7C87EEAE64020BBBFB6C0FA40CB19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6">
    <w:name w:val="4BCE96CCE875423E937811DF8D125E96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6">
    <w:name w:val="895DC7575A814DBD86DEB51F606D9477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6">
    <w:name w:val="491826D1C9774F0B9739AA6594E07588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8">
    <w:name w:val="9731E8D786B74541BE4811A9DBF1607C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6">
    <w:name w:val="FD5991AD3C2F4869BDF69C29DED4E0A4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6">
    <w:name w:val="A681B1CC998C42E4AE191C1EB377F6C8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6">
    <w:name w:val="7547AAFFDC31450A8C76B527D8BD94A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6">
    <w:name w:val="0227AF3D5E864BEA8A426D1CADADFF6F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6">
    <w:name w:val="95B9AEC5BDDD491FAE535C092DE5B2FF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6">
    <w:name w:val="94B48AC16E7C4C18BF0799081C09F36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6">
    <w:name w:val="3CD36103E32449FBB8809A8AA55584FB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6">
    <w:name w:val="0E2D04B2839C4A688A801D70C15A8FA5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6">
    <w:name w:val="EAE2DCBF488F4416BAA350520CD70A38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6">
    <w:name w:val="5142DCC632EE4C1E8A5140C758A3CF99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7">
    <w:name w:val="A8A7C87EEAE64020BBBFB6C0FA40CB19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7">
    <w:name w:val="4BCE96CCE875423E937811DF8D125E96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7">
    <w:name w:val="895DC7575A814DBD86DEB51F606D9477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7">
    <w:name w:val="491826D1C9774F0B9739AA6594E07588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9">
    <w:name w:val="9731E8D786B74541BE4811A9DBF1607C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7">
    <w:name w:val="FD5991AD3C2F4869BDF69C29DED4E0A4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7">
    <w:name w:val="A681B1CC998C42E4AE191C1EB377F6C8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7">
    <w:name w:val="7547AAFFDC31450A8C76B527D8BD94A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7">
    <w:name w:val="0227AF3D5E864BEA8A426D1CADADFF6F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7">
    <w:name w:val="95B9AEC5BDDD491FAE535C092DE5B2FF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7">
    <w:name w:val="94B48AC16E7C4C18BF0799081C09F36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7">
    <w:name w:val="3CD36103E32449FBB8809A8AA55584FB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7">
    <w:name w:val="0E2D04B2839C4A688A801D70C15A8FA5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7">
    <w:name w:val="EAE2DCBF488F4416BAA350520CD70A38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7">
    <w:name w:val="5142DCC632EE4C1E8A5140C758A3CF99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8">
    <w:name w:val="A8A7C87EEAE64020BBBFB6C0FA40CB19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8">
    <w:name w:val="4BCE96CCE875423E937811DF8D125E96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8">
    <w:name w:val="895DC7575A814DBD86DEB51F606D9477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8">
    <w:name w:val="491826D1C9774F0B9739AA6594E07588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0">
    <w:name w:val="9731E8D786B74541BE4811A9DBF1607C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8">
    <w:name w:val="FD5991AD3C2F4869BDF69C29DED4E0A4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8">
    <w:name w:val="A681B1CC998C42E4AE191C1EB377F6C8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8">
    <w:name w:val="7547AAFFDC31450A8C76B527D8BD94A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8">
    <w:name w:val="0227AF3D5E864BEA8A426D1CADADFF6F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8">
    <w:name w:val="95B9AEC5BDDD491FAE535C092DE5B2FF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8">
    <w:name w:val="94B48AC16E7C4C18BF0799081C09F36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8">
    <w:name w:val="3CD36103E32449FBB8809A8AA55584FB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8">
    <w:name w:val="0E2D04B2839C4A688A801D70C15A8FA5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8">
    <w:name w:val="EAE2DCBF488F4416BAA350520CD70A38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8">
    <w:name w:val="5142DCC632EE4C1E8A5140C758A3CF99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9">
    <w:name w:val="A8A7C87EEAE64020BBBFB6C0FA40CB19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9">
    <w:name w:val="4BCE96CCE875423E937811DF8D125E96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9">
    <w:name w:val="895DC7575A814DBD86DEB51F606D9477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9">
    <w:name w:val="491826D1C9774F0B9739AA6594E07588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1">
    <w:name w:val="9731E8D786B74541BE4811A9DBF1607C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9">
    <w:name w:val="FD5991AD3C2F4869BDF69C29DED4E0A4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9">
    <w:name w:val="A681B1CC998C42E4AE191C1EB377F6C8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9">
    <w:name w:val="7547AAFFDC31450A8C76B527D8BD94A2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9">
    <w:name w:val="0227AF3D5E864BEA8A426D1CADADFF6F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9">
    <w:name w:val="95B9AEC5BDDD491FAE535C092DE5B2FF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9">
    <w:name w:val="94B48AC16E7C4C18BF0799081C09F362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9">
    <w:name w:val="3CD36103E32449FBB8809A8AA55584FB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9">
    <w:name w:val="0E2D04B2839C4A688A801D70C15A8FA5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9">
    <w:name w:val="EAE2DCBF488F4416BAA350520CD70A38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9">
    <w:name w:val="5142DCC632EE4C1E8A5140C758A3CF99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0">
    <w:name w:val="A8A7C87EEAE64020BBBFB6C0FA40CB19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0">
    <w:name w:val="4BCE96CCE875423E937811DF8D125E96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0">
    <w:name w:val="895DC7575A814DBD86DEB51F606D9477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0">
    <w:name w:val="491826D1C9774F0B9739AA6594E07588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2">
    <w:name w:val="9731E8D786B74541BE4811A9DBF1607C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0">
    <w:name w:val="FD5991AD3C2F4869BDF69C29DED4E0A4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0">
    <w:name w:val="A681B1CC998C42E4AE191C1EB377F6C8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0">
    <w:name w:val="7547AAFFDC31450A8C76B527D8BD94A2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0">
    <w:name w:val="0227AF3D5E864BEA8A426D1CADADFF6F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0">
    <w:name w:val="95B9AEC5BDDD491FAE535C092DE5B2FF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0">
    <w:name w:val="94B48AC16E7C4C18BF0799081C09F362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0">
    <w:name w:val="3CD36103E32449FBB8809A8AA55584FB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0">
    <w:name w:val="0E2D04B2839C4A688A801D70C15A8FA5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0">
    <w:name w:val="EAE2DCBF488F4416BAA350520CD70A38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0">
    <w:name w:val="5142DCC632EE4C1E8A5140C758A3CF99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1">
    <w:name w:val="A8A7C87EEAE64020BBBFB6C0FA40CB19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1">
    <w:name w:val="4BCE96CCE875423E937811DF8D125E96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1">
    <w:name w:val="895DC7575A814DBD86DEB51F606D9477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1">
    <w:name w:val="491826D1C9774F0B9739AA6594E075882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3">
    <w:name w:val="9731E8D786B74541BE4811A9DBF1607C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1">
    <w:name w:val="FD5991AD3C2F4869BDF69C29DED4E0A42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1">
    <w:name w:val="A681B1CC998C42E4AE191C1EB377F6C82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1">
    <w:name w:val="7547AAFFDC31450A8C76B527D8BD94A2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1">
    <w:name w:val="0227AF3D5E864BEA8A426D1CADADFF6F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1">
    <w:name w:val="95B9AEC5BDDD491FAE535C092DE5B2FF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1">
    <w:name w:val="94B48AC16E7C4C18BF0799081C09F362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1">
    <w:name w:val="3CD36103E32449FBB8809A8AA55584FB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1">
    <w:name w:val="0E2D04B2839C4A688A801D70C15A8FA5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1">
    <w:name w:val="EAE2DCBF488F4416BAA350520CD70A38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1">
    <w:name w:val="5142DCC632EE4C1E8A5140C758A3CF99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2">
    <w:name w:val="A8A7C87EEAE64020BBBFB6C0FA40CB19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2">
    <w:name w:val="4BCE96CCE875423E937811DF8D125E96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2">
    <w:name w:val="895DC7575A814DBD86DEB51F606D9477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2">
    <w:name w:val="491826D1C9774F0B9739AA6594E075882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4">
    <w:name w:val="9731E8D786B74541BE4811A9DBF1607C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2">
    <w:name w:val="FD5991AD3C2F4869BDF69C29DED4E0A42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2">
    <w:name w:val="A681B1CC998C42E4AE191C1EB377F6C82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2">
    <w:name w:val="7547AAFFDC31450A8C76B527D8BD94A2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2">
    <w:name w:val="0227AF3D5E864BEA8A426D1CADADFF6F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2">
    <w:name w:val="95B9AEC5BDDD491FAE535C092DE5B2FF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2">
    <w:name w:val="94B48AC16E7C4C18BF0799081C09F362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2">
    <w:name w:val="3CD36103E32449FBB8809A8AA55584FB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2">
    <w:name w:val="0E2D04B2839C4A688A801D70C15A8FA5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2">
    <w:name w:val="EAE2DCBF488F4416BAA350520CD70A38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2">
    <w:name w:val="5142DCC632EE4C1E8A5140C758A3CF99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3">
    <w:name w:val="A8A7C87EEAE64020BBBFB6C0FA40CB19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3">
    <w:name w:val="4BCE96CCE875423E937811DF8D125E96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3">
    <w:name w:val="895DC7575A814DBD86DEB51F606D9477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3">
    <w:name w:val="491826D1C9774F0B9739AA6594E075882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5">
    <w:name w:val="9731E8D786B74541BE4811A9DBF1607C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3">
    <w:name w:val="FD5991AD3C2F4869BDF69C29DED4E0A42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3">
    <w:name w:val="A681B1CC998C42E4AE191C1EB377F6C82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3">
    <w:name w:val="7547AAFFDC31450A8C76B527D8BD94A2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3">
    <w:name w:val="0227AF3D5E864BEA8A426D1CADADFF6F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3">
    <w:name w:val="95B9AEC5BDDD491FAE535C092DE5B2FF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3">
    <w:name w:val="94B48AC16E7C4C18BF0799081C09F362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3">
    <w:name w:val="3CD36103E32449FBB8809A8AA55584FB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3">
    <w:name w:val="0E2D04B2839C4A688A801D70C15A8FA5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3">
    <w:name w:val="EAE2DCBF488F4416BAA350520CD70A38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3">
    <w:name w:val="5142DCC632EE4C1E8A5140C758A3CF99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FD7D24D2374784B5E47116396AF799">
    <w:name w:val="97FD7D24D2374784B5E47116396AF799"/>
    <w:rsid w:val="00F91CC4"/>
  </w:style>
  <w:style w:type="paragraph" w:customStyle="1" w:styleId="23FC59418586433AA6B8A844FB94191F">
    <w:name w:val="23FC59418586433AA6B8A844FB94191F"/>
    <w:rsid w:val="00F91CC4"/>
  </w:style>
  <w:style w:type="paragraph" w:customStyle="1" w:styleId="56D2988C014043618AF41B40EEDD840A">
    <w:name w:val="56D2988C014043618AF41B40EEDD840A"/>
    <w:rsid w:val="00F91CC4"/>
  </w:style>
  <w:style w:type="paragraph" w:customStyle="1" w:styleId="A8A7C87EEAE64020BBBFB6C0FA40CB1914">
    <w:name w:val="A8A7C87EEAE64020BBBFB6C0FA40CB19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4">
    <w:name w:val="4BCE96CCE875423E937811DF8D125E96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4">
    <w:name w:val="895DC7575A814DBD86DEB51F606D9477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4">
    <w:name w:val="491826D1C9774F0B9739AA6594E07588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6">
    <w:name w:val="9731E8D786B74541BE4811A9DBF1607C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4">
    <w:name w:val="FD5991AD3C2F4869BDF69C29DED4E0A4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4">
    <w:name w:val="A681B1CC998C42E4AE191C1EB377F6C8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4">
    <w:name w:val="7547AAFFDC31450A8C76B527D8BD94A2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1">
    <w:name w:val="23FC59418586433AA6B8A844FB94191F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1">
    <w:name w:val="56D2988C014043618AF41B40EEDD840A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4">
    <w:name w:val="94B48AC16E7C4C18BF0799081C09F362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4">
    <w:name w:val="3CD36103E32449FBB8809A8AA55584FB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4">
    <w:name w:val="0E2D04B2839C4A688A801D70C15A8FA5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4">
    <w:name w:val="EAE2DCBF488F4416BAA350520CD70A38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4">
    <w:name w:val="5142DCC632EE4C1E8A5140C758A3CF99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">
    <w:name w:val="F5689EC1B6B346BF8CA52A343E7B1BFA"/>
    <w:rsid w:val="00F91CC4"/>
  </w:style>
  <w:style w:type="paragraph" w:customStyle="1" w:styleId="A8A7C87EEAE64020BBBFB6C0FA40CB1915">
    <w:name w:val="A8A7C87EEAE64020BBBFB6C0FA40CB19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5">
    <w:name w:val="4BCE96CCE875423E937811DF8D125E96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5">
    <w:name w:val="895DC7575A814DBD86DEB51F606D9477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5">
    <w:name w:val="491826D1C9774F0B9739AA6594E07588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7">
    <w:name w:val="9731E8D786B74541BE4811A9DBF1607C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5">
    <w:name w:val="FD5991AD3C2F4869BDF69C29DED4E0A4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5">
    <w:name w:val="A681B1CC998C42E4AE191C1EB377F6C8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1">
    <w:name w:val="F5689EC1B6B346BF8CA52A343E7B1BFA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2">
    <w:name w:val="23FC59418586433AA6B8A844FB94191F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2">
    <w:name w:val="56D2988C014043618AF41B40EEDD840A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5">
    <w:name w:val="94B48AC16E7C4C18BF0799081C09F362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5">
    <w:name w:val="3CD36103E32449FBB8809A8AA55584FB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5">
    <w:name w:val="0E2D04B2839C4A688A801D70C15A8FA5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5">
    <w:name w:val="EAE2DCBF488F4416BAA350520CD70A38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5">
    <w:name w:val="5142DCC632EE4C1E8A5140C758A3CF99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6">
    <w:name w:val="A8A7C87EEAE64020BBBFB6C0FA40CB19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6">
    <w:name w:val="4BCE96CCE875423E937811DF8D125E96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6">
    <w:name w:val="895DC7575A814DBD86DEB51F606D9477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6">
    <w:name w:val="491826D1C9774F0B9739AA6594E07588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8">
    <w:name w:val="9731E8D786B74541BE4811A9DBF1607C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6">
    <w:name w:val="FD5991AD3C2F4869BDF69C29DED4E0A4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6">
    <w:name w:val="A681B1CC998C42E4AE191C1EB377F6C8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2">
    <w:name w:val="F5689EC1B6B346BF8CA52A343E7B1BFA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3">
    <w:name w:val="23FC59418586433AA6B8A844FB94191F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3">
    <w:name w:val="56D2988C014043618AF41B40EEDD840A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6">
    <w:name w:val="94B48AC16E7C4C18BF0799081C09F362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6">
    <w:name w:val="3CD36103E32449FBB8809A8AA55584FB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6">
    <w:name w:val="0E2D04B2839C4A688A801D70C15A8FA5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6">
    <w:name w:val="EAE2DCBF488F4416BAA350520CD70A38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6">
    <w:name w:val="5142DCC632EE4C1E8A5140C758A3CF99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7">
    <w:name w:val="A8A7C87EEAE64020BBBFB6C0FA40CB19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7">
    <w:name w:val="4BCE96CCE875423E937811DF8D125E96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7">
    <w:name w:val="895DC7575A814DBD86DEB51F606D9477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7">
    <w:name w:val="491826D1C9774F0B9739AA6594E07588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9">
    <w:name w:val="9731E8D786B74541BE4811A9DBF1607C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7">
    <w:name w:val="FD5991AD3C2F4869BDF69C29DED4E0A4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7">
    <w:name w:val="A681B1CC998C42E4AE191C1EB377F6C8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3">
    <w:name w:val="F5689EC1B6B346BF8CA52A343E7B1BFA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4">
    <w:name w:val="23FC59418586433AA6B8A844FB94191F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4">
    <w:name w:val="56D2988C014043618AF41B40EEDD840A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7">
    <w:name w:val="94B48AC16E7C4C18BF0799081C09F362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7">
    <w:name w:val="3CD36103E32449FBB8809A8AA55584FB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7">
    <w:name w:val="0E2D04B2839C4A688A801D70C15A8FA5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7">
    <w:name w:val="EAE2DCBF488F4416BAA350520CD70A38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7">
    <w:name w:val="5142DCC632EE4C1E8A5140C758A3CF99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9843286C914FC2AF11976BF6A9BDD5">
    <w:name w:val="329843286C914FC2AF11976BF6A9BDD5"/>
    <w:rsid w:val="00F91CC4"/>
  </w:style>
  <w:style w:type="paragraph" w:customStyle="1" w:styleId="4CA76F94EAA743C2AF10C6F2E27792A1">
    <w:name w:val="4CA76F94EAA743C2AF10C6F2E27792A1"/>
    <w:rsid w:val="00F91CC4"/>
  </w:style>
  <w:style w:type="paragraph" w:customStyle="1" w:styleId="B150C515895F4CDB8FAFB7CC82C57EE0">
    <w:name w:val="B150C515895F4CDB8FAFB7CC82C57EE0"/>
    <w:rsid w:val="00F91CC4"/>
  </w:style>
  <w:style w:type="paragraph" w:customStyle="1" w:styleId="EE64B9174D504398BC33B0067DAF3D5F">
    <w:name w:val="EE64B9174D504398BC33B0067DAF3D5F"/>
    <w:rsid w:val="00F91CC4"/>
  </w:style>
  <w:style w:type="paragraph" w:customStyle="1" w:styleId="7239A77F548B47269AD3E862E2B9CECC">
    <w:name w:val="7239A77F548B47269AD3E862E2B9CECC"/>
    <w:rsid w:val="00F91CC4"/>
  </w:style>
  <w:style w:type="paragraph" w:customStyle="1" w:styleId="B4D79EF3C5B84658BBC940924C3D87D7">
    <w:name w:val="B4D79EF3C5B84658BBC940924C3D87D7"/>
    <w:rsid w:val="00F91CC4"/>
  </w:style>
  <w:style w:type="paragraph" w:customStyle="1" w:styleId="CD925D97DD734F108CB3609823CAC85A">
    <w:name w:val="CD925D97DD734F108CB3609823CAC85A"/>
    <w:rsid w:val="00F91CC4"/>
  </w:style>
  <w:style w:type="paragraph" w:customStyle="1" w:styleId="4F2FAB3789994B87B4D65B0F1EC4172D">
    <w:name w:val="4F2FAB3789994B87B4D65B0F1EC4172D"/>
    <w:rsid w:val="00F91CC4"/>
  </w:style>
  <w:style w:type="paragraph" w:customStyle="1" w:styleId="E211AD2AA61646ACB3A43FE0275AB18D">
    <w:name w:val="E211AD2AA61646ACB3A43FE0275AB18D"/>
    <w:rsid w:val="00F91CC4"/>
  </w:style>
  <w:style w:type="paragraph" w:customStyle="1" w:styleId="4F51237B9A8C49008B61278B9FF2BF8B">
    <w:name w:val="4F51237B9A8C49008B61278B9FF2BF8B"/>
    <w:rsid w:val="00F91CC4"/>
  </w:style>
  <w:style w:type="paragraph" w:customStyle="1" w:styleId="9C4EEFF4EB054F1BB384515CA5DF86B3">
    <w:name w:val="9C4EEFF4EB054F1BB384515CA5DF86B3"/>
    <w:rsid w:val="00F91CC4"/>
  </w:style>
  <w:style w:type="paragraph" w:customStyle="1" w:styleId="3EB61EB433994B17B4153DB1BE9CB9C5">
    <w:name w:val="3EB61EB433994B17B4153DB1BE9CB9C5"/>
    <w:rsid w:val="00F91CC4"/>
  </w:style>
  <w:style w:type="paragraph" w:customStyle="1" w:styleId="0217B2D94BD34DC5882E0713683466FA">
    <w:name w:val="0217B2D94BD34DC5882E0713683466FA"/>
    <w:rsid w:val="00F91CC4"/>
  </w:style>
  <w:style w:type="paragraph" w:customStyle="1" w:styleId="A8A7C87EEAE64020BBBFB6C0FA40CB1918">
    <w:name w:val="A8A7C87EEAE64020BBBFB6C0FA40CB19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8">
    <w:name w:val="4BCE96CCE875423E937811DF8D125E96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8">
    <w:name w:val="895DC7575A814DBD86DEB51F606D9477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8">
    <w:name w:val="491826D1C9774F0B9739AA6594E07588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0">
    <w:name w:val="9731E8D786B74541BE4811A9DBF1607C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8">
    <w:name w:val="FD5991AD3C2F4869BDF69C29DED4E0A4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8">
    <w:name w:val="A681B1CC998C42E4AE191C1EB377F6C8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4">
    <w:name w:val="F5689EC1B6B346BF8CA52A343E7B1BFA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5">
    <w:name w:val="23FC59418586433AA6B8A844FB94191F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5">
    <w:name w:val="56D2988C014043618AF41B40EEDD840A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8">
    <w:name w:val="94B48AC16E7C4C18BF0799081C09F362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8">
    <w:name w:val="3CD36103E32449FBB8809A8AA55584FB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8">
    <w:name w:val="0E2D04B2839C4A688A801D70C15A8FA5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8">
    <w:name w:val="EAE2DCBF488F4416BAA350520CD70A38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8">
    <w:name w:val="5142DCC632EE4C1E8A5140C758A3CF99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9">
    <w:name w:val="A8A7C87EEAE64020BBBFB6C0FA40CB19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9">
    <w:name w:val="4BCE96CCE875423E937811DF8D125E96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9">
    <w:name w:val="895DC7575A814DBD86DEB51F606D9477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9">
    <w:name w:val="491826D1C9774F0B9739AA6594E075882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1">
    <w:name w:val="9731E8D786B74541BE4811A9DBF1607C21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9">
    <w:name w:val="FD5991AD3C2F4869BDF69C29DED4E0A42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9">
    <w:name w:val="A681B1CC998C42E4AE191C1EB377F6C82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5">
    <w:name w:val="F5689EC1B6B346BF8CA52A343E7B1BFA5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6">
    <w:name w:val="23FC59418586433AA6B8A844FB94191F6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6">
    <w:name w:val="56D2988C014043618AF41B40EEDD840A6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9">
    <w:name w:val="94B48AC16E7C4C18BF0799081C09F362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9">
    <w:name w:val="3CD36103E32449FBB8809A8AA55584FB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9">
    <w:name w:val="0E2D04B2839C4A688A801D70C15A8FA5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9">
    <w:name w:val="EAE2DCBF488F4416BAA350520CD70A38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9">
    <w:name w:val="5142DCC632EE4C1E8A5140C758A3CF99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">
    <w:name w:val="7856A0E0C8F84E7AAE105598DF8026E9"/>
    <w:rsid w:val="004272ED"/>
  </w:style>
  <w:style w:type="paragraph" w:customStyle="1" w:styleId="A8A7C87EEAE64020BBBFB6C0FA40CB1920">
    <w:name w:val="A8A7C87EEAE64020BBBFB6C0FA40CB19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0">
    <w:name w:val="4BCE96CCE875423E937811DF8D125E96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0">
    <w:name w:val="895DC7575A814DBD86DEB51F606D9477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0">
    <w:name w:val="491826D1C9774F0B9739AA6594E075883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2">
    <w:name w:val="9731E8D786B74541BE4811A9DBF1607C22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0">
    <w:name w:val="FD5991AD3C2F4869BDF69C29DED4E0A43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0">
    <w:name w:val="A681B1CC998C42E4AE191C1EB377F6C83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6">
    <w:name w:val="F5689EC1B6B346BF8CA52A343E7B1BFA6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7">
    <w:name w:val="23FC59418586433AA6B8A844FB94191F7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7">
    <w:name w:val="56D2988C014043618AF41B40EEDD840A7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">
    <w:name w:val="7856A0E0C8F84E7AAE105598DF8026E9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0">
    <w:name w:val="3CD36103E32449FBB8809A8AA55584FB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0">
    <w:name w:val="0E2D04B2839C4A688A801D70C15A8FA5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0">
    <w:name w:val="EAE2DCBF488F4416BAA350520CD70A38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0">
    <w:name w:val="5142DCC632EE4C1E8A5140C758A3CF99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1">
    <w:name w:val="A8A7C87EEAE64020BBBFB6C0FA40CB19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1">
    <w:name w:val="4BCE96CCE875423E937811DF8D125E96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1">
    <w:name w:val="895DC7575A814DBD86DEB51F606D9477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1">
    <w:name w:val="491826D1C9774F0B9739AA6594E075883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3">
    <w:name w:val="9731E8D786B74541BE4811A9DBF1607C23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1">
    <w:name w:val="FD5991AD3C2F4869BDF69C29DED4E0A43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1">
    <w:name w:val="A681B1CC998C42E4AE191C1EB377F6C83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7">
    <w:name w:val="F5689EC1B6B346BF8CA52A343E7B1BFA7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8">
    <w:name w:val="23FC59418586433AA6B8A844FB94191F8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8">
    <w:name w:val="56D2988C014043618AF41B40EEDD840A8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2">
    <w:name w:val="7856A0E0C8F84E7AAE105598DF8026E92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1">
    <w:name w:val="3CD36103E32449FBB8809A8AA55584FB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1">
    <w:name w:val="0E2D04B2839C4A688A801D70C15A8FA5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1">
    <w:name w:val="EAE2DCBF488F4416BAA350520CD70A38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1">
    <w:name w:val="5142DCC632EE4C1E8A5140C758A3CF99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D35DAE49C64769A4585F4FC65AA154">
    <w:name w:val="CDD35DAE49C64769A4585F4FC65AA154"/>
    <w:rsid w:val="00CB11A6"/>
  </w:style>
  <w:style w:type="paragraph" w:customStyle="1" w:styleId="E8658C99ADFB40A4A719CBBE93C740E8">
    <w:name w:val="E8658C99ADFB40A4A719CBBE93C740E8"/>
    <w:rsid w:val="00CB11A6"/>
  </w:style>
  <w:style w:type="paragraph" w:customStyle="1" w:styleId="9A470B88C50846CDB140FCE26E38F6FB">
    <w:name w:val="9A470B88C50846CDB140FCE26E38F6FB"/>
    <w:rsid w:val="00CB11A6"/>
  </w:style>
  <w:style w:type="paragraph" w:customStyle="1" w:styleId="3C3B436B60D74844BFE908E9FB58BBD0">
    <w:name w:val="3C3B436B60D74844BFE908E9FB58BBD0"/>
    <w:rsid w:val="00CB11A6"/>
  </w:style>
  <w:style w:type="paragraph" w:customStyle="1" w:styleId="A8A7C87EEAE64020BBBFB6C0FA40CB1922">
    <w:name w:val="A8A7C87EEAE64020BBBFB6C0FA40CB19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2">
    <w:name w:val="4BCE96CCE875423E937811DF8D125E96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2">
    <w:name w:val="895DC7575A814DBD86DEB51F606D9477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2">
    <w:name w:val="491826D1C9774F0B9739AA6594E075883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4">
    <w:name w:val="9731E8D786B74541BE4811A9DBF1607C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2">
    <w:name w:val="FD5991AD3C2F4869BDF69C29DED4E0A43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2">
    <w:name w:val="A681B1CC998C42E4AE191C1EB377F6C83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8">
    <w:name w:val="F5689EC1B6B346BF8CA52A343E7B1BFA8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9">
    <w:name w:val="23FC59418586433AA6B8A844FB94191F9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3B436B60D74844BFE908E9FB58BBD01">
    <w:name w:val="3C3B436B60D74844BFE908E9FB58BBD0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3">
    <w:name w:val="7856A0E0C8F84E7AAE105598DF8026E9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2">
    <w:name w:val="3CD36103E32449FBB8809A8AA55584FB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2">
    <w:name w:val="0E2D04B2839C4A688A801D70C15A8FA5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2">
    <w:name w:val="EAE2DCBF488F4416BAA350520CD70A38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2">
    <w:name w:val="5142DCC632EE4C1E8A5140C758A3CF99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">
    <w:name w:val="CAA3FC3A8BAF41ECB64C30EEC94E4937"/>
    <w:rsid w:val="00CB11A6"/>
  </w:style>
  <w:style w:type="paragraph" w:customStyle="1" w:styleId="A8A7C87EEAE64020BBBFB6C0FA40CB1923">
    <w:name w:val="A8A7C87EEAE64020BBBFB6C0FA40CB19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3">
    <w:name w:val="4BCE96CCE875423E937811DF8D125E96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3">
    <w:name w:val="895DC7575A814DBD86DEB51F606D9477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3">
    <w:name w:val="491826D1C9774F0B9739AA6594E075883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5">
    <w:name w:val="9731E8D786B74541BE4811A9DBF1607C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3">
    <w:name w:val="FD5991AD3C2F4869BDF69C29DED4E0A43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3">
    <w:name w:val="A681B1CC998C42E4AE191C1EB377F6C83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1">
    <w:name w:val="CAA3FC3A8BAF41ECB64C30EEC94E4937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9">
    <w:name w:val="F5689EC1B6B346BF8CA52A343E7B1BFA9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10">
    <w:name w:val="23FC59418586433AA6B8A844FB94191F10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3B436B60D74844BFE908E9FB58BBD02">
    <w:name w:val="3C3B436B60D74844BFE908E9FB58BBD0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4">
    <w:name w:val="7856A0E0C8F84E7AAE105598DF8026E9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3">
    <w:name w:val="3CD36103E32449FBB8809A8AA55584FB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3">
    <w:name w:val="0E2D04B2839C4A688A801D70C15A8FA5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3">
    <w:name w:val="EAE2DCBF488F4416BAA350520CD70A38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3">
    <w:name w:val="5142DCC632EE4C1E8A5140C758A3CF99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0B95EEEDD86440482C05F0807658CEE">
    <w:name w:val="C0B95EEEDD86440482C05F0807658CEE"/>
    <w:rsid w:val="00CB11A6"/>
  </w:style>
  <w:style w:type="paragraph" w:customStyle="1" w:styleId="72E34637360B441C896235EB88E9D283">
    <w:name w:val="72E34637360B441C896235EB88E9D283"/>
    <w:rsid w:val="00CB11A6"/>
  </w:style>
  <w:style w:type="paragraph" w:customStyle="1" w:styleId="A8A7C87EEAE64020BBBFB6C0FA40CB1924">
    <w:name w:val="A8A7C87EEAE64020BBBFB6C0FA40CB19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4">
    <w:name w:val="4BCE96CCE875423E937811DF8D125E96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4">
    <w:name w:val="895DC7575A814DBD86DEB51F606D9477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4">
    <w:name w:val="491826D1C9774F0B9739AA6594E075883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6">
    <w:name w:val="9731E8D786B74541BE4811A9DBF1607C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4">
    <w:name w:val="FD5991AD3C2F4869BDF69C29DED4E0A43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4">
    <w:name w:val="A681B1CC998C42E4AE191C1EB377F6C83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2">
    <w:name w:val="CAA3FC3A8BAF41ECB64C30EEC94E4937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10">
    <w:name w:val="F5689EC1B6B346BF8CA52A343E7B1BFA10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11">
    <w:name w:val="23FC59418586433AA6B8A844FB94191F1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3B436B60D74844BFE908E9FB58BBD03">
    <w:name w:val="3C3B436B60D74844BFE908E9FB58BBD0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5">
    <w:name w:val="7856A0E0C8F84E7AAE105598DF8026E9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4">
    <w:name w:val="3CD36103E32449FBB8809A8AA55584FB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4">
    <w:name w:val="0E2D04B2839C4A688A801D70C15A8FA5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4">
    <w:name w:val="EAE2DCBF488F4416BAA350520CD70A38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4">
    <w:name w:val="5142DCC632EE4C1E8A5140C758A3CF99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0B95EEEDD86440482C05F0807658CEE1">
    <w:name w:val="C0B95EEEDD86440482C05F0807658CE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">
    <w:name w:val="7C3FB88827B745A78991A78DB5FC7F08"/>
    <w:rsid w:val="00CB11A6"/>
  </w:style>
  <w:style w:type="paragraph" w:customStyle="1" w:styleId="6CADEC34F5BC4627B7F3256654538C3E">
    <w:name w:val="6CADEC34F5BC4627B7F3256654538C3E"/>
    <w:rsid w:val="00CB11A6"/>
  </w:style>
  <w:style w:type="paragraph" w:customStyle="1" w:styleId="30C6CEEBF304422CB423B66C2F32C782">
    <w:name w:val="30C6CEEBF304422CB423B66C2F32C782"/>
    <w:rsid w:val="00CB11A6"/>
  </w:style>
  <w:style w:type="paragraph" w:customStyle="1" w:styleId="0BB5D3A478B74D86B4DAAD7DB8BABC74">
    <w:name w:val="0BB5D3A478B74D86B4DAAD7DB8BABC74"/>
    <w:rsid w:val="00CB11A6"/>
  </w:style>
  <w:style w:type="paragraph" w:customStyle="1" w:styleId="65F4FF649193464D9D1A2ACB0CA7C27C">
    <w:name w:val="65F4FF649193464D9D1A2ACB0CA7C27C"/>
    <w:rsid w:val="00CB11A6"/>
  </w:style>
  <w:style w:type="paragraph" w:customStyle="1" w:styleId="33D662C7FAD74111B419B626AC4EB2C8">
    <w:name w:val="33D662C7FAD74111B419B626AC4EB2C8"/>
    <w:rsid w:val="00CB11A6"/>
  </w:style>
  <w:style w:type="paragraph" w:customStyle="1" w:styleId="8B65A7BFC9B84BF0B76277084EEF7F2A">
    <w:name w:val="8B65A7BFC9B84BF0B76277084EEF7F2A"/>
    <w:rsid w:val="00CB11A6"/>
  </w:style>
  <w:style w:type="paragraph" w:customStyle="1" w:styleId="08E0A42FAD9248FF95514A088610F418">
    <w:name w:val="08E0A42FAD9248FF95514A088610F418"/>
    <w:rsid w:val="00CB11A6"/>
  </w:style>
  <w:style w:type="paragraph" w:customStyle="1" w:styleId="A1AEA2D43AF94C77A1200CD8DEB196F7">
    <w:name w:val="A1AEA2D43AF94C77A1200CD8DEB196F7"/>
    <w:rsid w:val="00CB11A6"/>
  </w:style>
  <w:style w:type="paragraph" w:customStyle="1" w:styleId="A6B597353C484051A7B7E4BCB853AF4E">
    <w:name w:val="A6B597353C484051A7B7E4BCB853AF4E"/>
    <w:rsid w:val="00CB11A6"/>
  </w:style>
  <w:style w:type="paragraph" w:customStyle="1" w:styleId="86D250EA4C8C403797AD177E92B353D2">
    <w:name w:val="86D250EA4C8C403797AD177E92B353D2"/>
    <w:rsid w:val="00CB11A6"/>
  </w:style>
  <w:style w:type="paragraph" w:customStyle="1" w:styleId="A8A7C87EEAE64020BBBFB6C0FA40CB1925">
    <w:name w:val="A8A7C87EEAE64020BBBFB6C0FA40CB19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5">
    <w:name w:val="4BCE96CCE875423E937811DF8D125E96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5">
    <w:name w:val="895DC7575A814DBD86DEB51F606D9477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5">
    <w:name w:val="491826D1C9774F0B9739AA6594E075883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7">
    <w:name w:val="9731E8D786B74541BE4811A9DBF1607C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5">
    <w:name w:val="FD5991AD3C2F4869BDF69C29DED4E0A43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5">
    <w:name w:val="A681B1CC998C42E4AE191C1EB377F6C83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3">
    <w:name w:val="CAA3FC3A8BAF41ECB64C30EEC94E4937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1">
    <w:name w:val="7C3FB88827B745A78991A78DB5FC7F08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1">
    <w:name w:val="6CADEC34F5BC4627B7F3256654538C3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1">
    <w:name w:val="8B65A7BFC9B84BF0B76277084EEF7F2A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1">
    <w:name w:val="33D662C7FAD74111B419B626AC4EB2C8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1">
    <w:name w:val="08E0A42FAD9248FF95514A088610F418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1">
    <w:name w:val="A1AEA2D43AF94C77A1200CD8DEB196F7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1">
    <w:name w:val="A6B597353C484051A7B7E4BCB853AF4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1">
    <w:name w:val="86D250EA4C8C403797AD177E92B353D2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6">
    <w:name w:val="7856A0E0C8F84E7AAE105598DF8026E9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5">
    <w:name w:val="3CD36103E32449FBB8809A8AA55584FB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5">
    <w:name w:val="0E2D04B2839C4A688A801D70C15A8FA5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5">
    <w:name w:val="EAE2DCBF488F4416BAA350520CD70A38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5">
    <w:name w:val="5142DCC632EE4C1E8A5140C758A3CF99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0B95EEEDD86440482C05F0807658CEE2">
    <w:name w:val="C0B95EEEDD86440482C05F0807658CE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">
    <w:name w:val="8FAED8CC03E74600AD130AFEEABF3B75"/>
    <w:rsid w:val="00CB11A6"/>
  </w:style>
  <w:style w:type="paragraph" w:customStyle="1" w:styleId="7594E0F6CA72476B8497BC1FD601A08D">
    <w:name w:val="7594E0F6CA72476B8497BC1FD601A08D"/>
    <w:rsid w:val="00CB11A6"/>
  </w:style>
  <w:style w:type="paragraph" w:customStyle="1" w:styleId="AA25397D1BCD4232BC9355E1F37234C7">
    <w:name w:val="AA25397D1BCD4232BC9355E1F37234C7"/>
    <w:rsid w:val="00CB11A6"/>
  </w:style>
  <w:style w:type="paragraph" w:customStyle="1" w:styleId="6860C7AE2E5A4B9D8937E641D9BE4D22">
    <w:name w:val="6860C7AE2E5A4B9D8937E641D9BE4D22"/>
    <w:rsid w:val="00CB11A6"/>
  </w:style>
  <w:style w:type="paragraph" w:customStyle="1" w:styleId="9EBB10E84F8F44848D8E38BA0F5C2BB5">
    <w:name w:val="9EBB10E84F8F44848D8E38BA0F5C2BB5"/>
    <w:rsid w:val="00CB11A6"/>
  </w:style>
  <w:style w:type="paragraph" w:customStyle="1" w:styleId="6E9F259C344E4774B01657F9CC777DFB">
    <w:name w:val="6E9F259C344E4774B01657F9CC777DFB"/>
    <w:rsid w:val="00CB11A6"/>
  </w:style>
  <w:style w:type="paragraph" w:customStyle="1" w:styleId="2DCD321C88974D2298BD0E1F509F4869">
    <w:name w:val="2DCD321C88974D2298BD0E1F509F4869"/>
    <w:rsid w:val="00CB11A6"/>
  </w:style>
  <w:style w:type="paragraph" w:customStyle="1" w:styleId="B6D6AAAD3F1448E2A7810E093ACBA32E">
    <w:name w:val="B6D6AAAD3F1448E2A7810E093ACBA32E"/>
    <w:rsid w:val="00CB11A6"/>
  </w:style>
  <w:style w:type="paragraph" w:customStyle="1" w:styleId="A8A7C87EEAE64020BBBFB6C0FA40CB1926">
    <w:name w:val="A8A7C87EEAE64020BBBFB6C0FA40CB19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6">
    <w:name w:val="4BCE96CCE875423E937811DF8D125E96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6">
    <w:name w:val="895DC7575A814DBD86DEB51F606D9477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6">
    <w:name w:val="491826D1C9774F0B9739AA6594E075883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8">
    <w:name w:val="9731E8D786B74541BE4811A9DBF1607C28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6">
    <w:name w:val="FD5991AD3C2F4869BDF69C29DED4E0A43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6">
    <w:name w:val="A681B1CC998C42E4AE191C1EB377F6C83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4">
    <w:name w:val="CAA3FC3A8BAF41ECB64C30EEC94E4937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2">
    <w:name w:val="7C3FB88827B745A78991A78DB5FC7F08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2">
    <w:name w:val="6CADEC34F5BC4627B7F3256654538C3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2">
    <w:name w:val="8B65A7BFC9B84BF0B76277084EEF7F2A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2">
    <w:name w:val="33D662C7FAD74111B419B626AC4EB2C8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2">
    <w:name w:val="08E0A42FAD9248FF95514A088610F418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2">
    <w:name w:val="A1AEA2D43AF94C77A1200CD8DEB196F7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2">
    <w:name w:val="A6B597353C484051A7B7E4BCB853AF4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2">
    <w:name w:val="86D250EA4C8C403797AD177E92B353D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1">
    <w:name w:val="7594E0F6CA72476B8497BC1FD601A08D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7">
    <w:name w:val="7856A0E0C8F84E7AAE105598DF8026E9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1">
    <w:name w:val="8FAED8CC03E74600AD130AFEEABF3B75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6">
    <w:name w:val="3CD36103E32449FBB8809A8AA55584FB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1">
    <w:name w:val="AA25397D1BCD4232BC9355E1F37234C7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1">
    <w:name w:val="6860C7AE2E5A4B9D8937E641D9BE4D22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6">
    <w:name w:val="0E2D04B2839C4A688A801D70C15A8FA5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6">
    <w:name w:val="EAE2DCBF488F4416BAA350520CD70A38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1">
    <w:name w:val="6E9F259C344E4774B01657F9CC777DFB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1">
    <w:name w:val="2DCD321C88974D2298BD0E1F509F4869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1">
    <w:name w:val="B6D6AAAD3F1448E2A7810E093ACBA32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6">
    <w:name w:val="5142DCC632EE4C1E8A5140C758A3CF99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7">
    <w:name w:val="A8A7C87EEAE64020BBBFB6C0FA40CB19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7">
    <w:name w:val="4BCE96CCE875423E937811DF8D125E96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7">
    <w:name w:val="895DC7575A814DBD86DEB51F606D9477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7">
    <w:name w:val="491826D1C9774F0B9739AA6594E075883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9">
    <w:name w:val="9731E8D786B74541BE4811A9DBF1607C29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7">
    <w:name w:val="FD5991AD3C2F4869BDF69C29DED4E0A43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7">
    <w:name w:val="A681B1CC998C42E4AE191C1EB377F6C83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3">
    <w:name w:val="7C3FB88827B745A78991A78DB5FC7F08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3">
    <w:name w:val="6CADEC34F5BC4627B7F3256654538C3E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3">
    <w:name w:val="8B65A7BFC9B84BF0B76277084EEF7F2A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3">
    <w:name w:val="33D662C7FAD74111B419B626AC4EB2C8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3">
    <w:name w:val="08E0A42FAD9248FF95514A088610F418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3">
    <w:name w:val="A1AEA2D43AF94C77A1200CD8DEB196F7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3">
    <w:name w:val="A6B597353C484051A7B7E4BCB853AF4E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3">
    <w:name w:val="86D250EA4C8C403797AD177E92B353D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2">
    <w:name w:val="7594E0F6CA72476B8497BC1FD601A08D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8">
    <w:name w:val="7856A0E0C8F84E7AAE105598DF8026E98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2">
    <w:name w:val="8FAED8CC03E74600AD130AFEEABF3B75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7">
    <w:name w:val="3CD36103E32449FBB8809A8AA55584FB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2">
    <w:name w:val="AA25397D1BCD4232BC9355E1F37234C7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2">
    <w:name w:val="6860C7AE2E5A4B9D8937E641D9BE4D2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7">
    <w:name w:val="0E2D04B2839C4A688A801D70C15A8FA5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7">
    <w:name w:val="EAE2DCBF488F4416BAA350520CD70A38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2">
    <w:name w:val="6E9F259C344E4774B01657F9CC777DFB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2">
    <w:name w:val="2DCD321C88974D2298BD0E1F509F4869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2">
    <w:name w:val="B6D6AAAD3F1448E2A7810E093ACBA32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7">
    <w:name w:val="5142DCC632EE4C1E8A5140C758A3CF99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8">
    <w:name w:val="A8A7C87EEAE64020BBBFB6C0FA40CB19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8">
    <w:name w:val="4BCE96CCE875423E937811DF8D125E96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8">
    <w:name w:val="895DC7575A814DBD86DEB51F606D9477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8">
    <w:name w:val="491826D1C9774F0B9739AA6594E075883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0">
    <w:name w:val="9731E8D786B74541BE4811A9DBF1607C30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8">
    <w:name w:val="FD5991AD3C2F4869BDF69C29DED4E0A43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8">
    <w:name w:val="A681B1CC998C42E4AE191C1EB377F6C83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4">
    <w:name w:val="7C3FB88827B745A78991A78DB5FC7F08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4">
    <w:name w:val="6CADEC34F5BC4627B7F3256654538C3E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4">
    <w:name w:val="8B65A7BFC9B84BF0B76277084EEF7F2A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4">
    <w:name w:val="33D662C7FAD74111B419B626AC4EB2C8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4">
    <w:name w:val="08E0A42FAD9248FF95514A088610F418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4">
    <w:name w:val="A1AEA2D43AF94C77A1200CD8DEB196F7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4">
    <w:name w:val="A6B597353C484051A7B7E4BCB853AF4E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4">
    <w:name w:val="86D250EA4C8C403797AD177E92B353D2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3">
    <w:name w:val="7594E0F6CA72476B8497BC1FD601A08D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9">
    <w:name w:val="7856A0E0C8F84E7AAE105598DF8026E99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3">
    <w:name w:val="8FAED8CC03E74600AD130AFEEABF3B75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8">
    <w:name w:val="3CD36103E32449FBB8809A8AA55584FB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3">
    <w:name w:val="AA25397D1BCD4232BC9355E1F37234C7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3">
    <w:name w:val="6860C7AE2E5A4B9D8937E641D9BE4D22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8">
    <w:name w:val="0E2D04B2839C4A688A801D70C15A8FA5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8">
    <w:name w:val="EAE2DCBF488F4416BAA350520CD70A38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3">
    <w:name w:val="6E9F259C344E4774B01657F9CC777DFB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3">
    <w:name w:val="2DCD321C88974D2298BD0E1F509F4869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3">
    <w:name w:val="B6D6AAAD3F1448E2A7810E093ACBA32E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8">
    <w:name w:val="5142DCC632EE4C1E8A5140C758A3CF99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9">
    <w:name w:val="A8A7C87EEAE64020BBBFB6C0FA40CB19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9">
    <w:name w:val="4BCE96CCE875423E937811DF8D125E96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9">
    <w:name w:val="895DC7575A814DBD86DEB51F606D9477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9">
    <w:name w:val="491826D1C9774F0B9739AA6594E075883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1">
    <w:name w:val="9731E8D786B74541BE4811A9DBF1607C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9">
    <w:name w:val="FD5991AD3C2F4869BDF69C29DED4E0A43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9">
    <w:name w:val="A681B1CC998C42E4AE191C1EB377F6C83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5">
    <w:name w:val="7C3FB88827B745A78991A78DB5FC7F08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5">
    <w:name w:val="6CADEC34F5BC4627B7F3256654538C3E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5">
    <w:name w:val="8B65A7BFC9B84BF0B76277084EEF7F2A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5">
    <w:name w:val="33D662C7FAD74111B419B626AC4EB2C8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5">
    <w:name w:val="08E0A42FAD9248FF95514A088610F418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5">
    <w:name w:val="A1AEA2D43AF94C77A1200CD8DEB196F7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5">
    <w:name w:val="A6B597353C484051A7B7E4BCB853AF4E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5">
    <w:name w:val="86D250EA4C8C403797AD177E92B353D2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4">
    <w:name w:val="7594E0F6CA72476B8497BC1FD601A08D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0">
    <w:name w:val="7856A0E0C8F84E7AAE105598DF8026E91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4">
    <w:name w:val="8FAED8CC03E74600AD130AFEEABF3B75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9">
    <w:name w:val="3CD36103E32449FBB8809A8AA55584FB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4">
    <w:name w:val="AA25397D1BCD4232BC9355E1F37234C7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4">
    <w:name w:val="6860C7AE2E5A4B9D8937E641D9BE4D22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9">
    <w:name w:val="0E2D04B2839C4A688A801D70C15A8FA5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9">
    <w:name w:val="EAE2DCBF488F4416BAA350520CD70A38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4">
    <w:name w:val="6E9F259C344E4774B01657F9CC777DFB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4">
    <w:name w:val="2DCD321C88974D2298BD0E1F509F4869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4">
    <w:name w:val="B6D6AAAD3F1448E2A7810E093ACBA32E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9">
    <w:name w:val="5142DCC632EE4C1E8A5140C758A3CF99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">
    <w:name w:val="7C86958965B94EF298854C06B3677F36"/>
    <w:rsid w:val="00926325"/>
  </w:style>
  <w:style w:type="paragraph" w:customStyle="1" w:styleId="A8A7C87EEAE64020BBBFB6C0FA40CB1930">
    <w:name w:val="A8A7C87EEAE64020BBBFB6C0FA40CB19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30">
    <w:name w:val="4BCE96CCE875423E937811DF8D125E96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30">
    <w:name w:val="895DC7575A814DBD86DEB51F606D9477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0">
    <w:name w:val="491826D1C9774F0B9739AA6594E075884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2">
    <w:name w:val="9731E8D786B74541BE4811A9DBF1607C3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0">
    <w:name w:val="FD5991AD3C2F4869BDF69C29DED4E0A44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0">
    <w:name w:val="A681B1CC998C42E4AE191C1EB377F6C84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6">
    <w:name w:val="7C3FB88827B745A78991A78DB5FC7F08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6">
    <w:name w:val="6CADEC34F5BC4627B7F3256654538C3E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1">
    <w:name w:val="7C86958965B94EF298854C06B3677F36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6">
    <w:name w:val="33D662C7FAD74111B419B626AC4EB2C8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6">
    <w:name w:val="08E0A42FAD9248FF95514A088610F418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6">
    <w:name w:val="A1AEA2D43AF94C77A1200CD8DEB196F7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6">
    <w:name w:val="A6B597353C484051A7B7E4BCB853AF4E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6">
    <w:name w:val="86D250EA4C8C403797AD177E92B353D2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5">
    <w:name w:val="7594E0F6CA72476B8497BC1FD601A08D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1">
    <w:name w:val="7856A0E0C8F84E7AAE105598DF8026E91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5">
    <w:name w:val="8FAED8CC03E74600AD130AFEEABF3B75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30">
    <w:name w:val="3CD36103E32449FBB8809A8AA55584FB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5">
    <w:name w:val="AA25397D1BCD4232BC9355E1F37234C7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5">
    <w:name w:val="6860C7AE2E5A4B9D8937E641D9BE4D22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30">
    <w:name w:val="0E2D04B2839C4A688A801D70C15A8FA5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30">
    <w:name w:val="EAE2DCBF488F4416BAA350520CD70A38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5">
    <w:name w:val="6E9F259C344E4774B01657F9CC777DFB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5">
    <w:name w:val="2DCD321C88974D2298BD0E1F509F4869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5">
    <w:name w:val="B6D6AAAD3F1448E2A7810E093ACBA32E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30">
    <w:name w:val="5142DCC632EE4C1E8A5140C758A3CF99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EC1F41CE89F4CFA8680D9BDD236434C">
    <w:name w:val="8EC1F41CE89F4CFA8680D9BDD236434C"/>
    <w:rsid w:val="00926325"/>
  </w:style>
  <w:style w:type="paragraph" w:customStyle="1" w:styleId="23426352B05F4A2F907CF80ADB82BD71">
    <w:name w:val="23426352B05F4A2F907CF80ADB82BD71"/>
    <w:rsid w:val="00926325"/>
  </w:style>
  <w:style w:type="paragraph" w:customStyle="1" w:styleId="86FFCF6BD8494CCF8AC6CEBED8A25A43">
    <w:name w:val="86FFCF6BD8494CCF8AC6CEBED8A25A43"/>
    <w:rsid w:val="00926325"/>
  </w:style>
  <w:style w:type="paragraph" w:customStyle="1" w:styleId="0A6417B5C5CE4A35A98603CE30001D29">
    <w:name w:val="0A6417B5C5CE4A35A98603CE30001D29"/>
    <w:rsid w:val="00926325"/>
  </w:style>
  <w:style w:type="paragraph" w:customStyle="1" w:styleId="6652B02F00BC4B63ADA5F9671D6ECE5C">
    <w:name w:val="6652B02F00BC4B63ADA5F9671D6ECE5C"/>
    <w:rsid w:val="00926325"/>
  </w:style>
  <w:style w:type="paragraph" w:customStyle="1" w:styleId="E785CD233A2D47A998A414DB81051FBC">
    <w:name w:val="E785CD233A2D47A998A414DB81051FBC"/>
    <w:rsid w:val="00926325"/>
  </w:style>
  <w:style w:type="paragraph" w:customStyle="1" w:styleId="141592C840E041DAB326985A5F389EB6">
    <w:name w:val="141592C840E041DAB326985A5F389EB6"/>
    <w:rsid w:val="00926325"/>
  </w:style>
  <w:style w:type="paragraph" w:customStyle="1" w:styleId="F4B9EEC47A51409EB0E81522DDA1D15F">
    <w:name w:val="F4B9EEC47A51409EB0E81522DDA1D15F"/>
    <w:rsid w:val="00926325"/>
  </w:style>
  <w:style w:type="paragraph" w:customStyle="1" w:styleId="E1A116C84F134F0B814253EC2F01ED7C">
    <w:name w:val="E1A116C84F134F0B814253EC2F01ED7C"/>
    <w:rsid w:val="00926325"/>
  </w:style>
  <w:style w:type="paragraph" w:customStyle="1" w:styleId="B77D707C7451492DBC58439A251C2B7A">
    <w:name w:val="B77D707C7451492DBC58439A251C2B7A"/>
    <w:rsid w:val="00926325"/>
  </w:style>
  <w:style w:type="paragraph" w:customStyle="1" w:styleId="CB6ED6E37C8E495997BF95C632EE804A">
    <w:name w:val="CB6ED6E37C8E495997BF95C632EE804A"/>
    <w:rsid w:val="00926325"/>
  </w:style>
  <w:style w:type="paragraph" w:customStyle="1" w:styleId="D81210E6975D43A7931092F12CFCD6C6">
    <w:name w:val="D81210E6975D43A7931092F12CFCD6C6"/>
    <w:rsid w:val="00926325"/>
  </w:style>
  <w:style w:type="paragraph" w:customStyle="1" w:styleId="FD40B9B4B768428096FE2A19C711B555">
    <w:name w:val="FD40B9B4B768428096FE2A19C711B555"/>
    <w:rsid w:val="00926325"/>
  </w:style>
  <w:style w:type="paragraph" w:customStyle="1" w:styleId="51AFBC08A36A48E5B4A0CC4A2317C55F">
    <w:name w:val="51AFBC08A36A48E5B4A0CC4A2317C55F"/>
    <w:rsid w:val="00926325"/>
  </w:style>
  <w:style w:type="paragraph" w:customStyle="1" w:styleId="EC3E8C5B7A7B4508983771E8BFD1EF18">
    <w:name w:val="EC3E8C5B7A7B4508983771E8BFD1EF18"/>
    <w:rsid w:val="00926325"/>
  </w:style>
  <w:style w:type="paragraph" w:customStyle="1" w:styleId="D14BBB2F976348E3BB3AC015C536D052">
    <w:name w:val="D14BBB2F976348E3BB3AC015C536D052"/>
    <w:rsid w:val="00926325"/>
  </w:style>
  <w:style w:type="paragraph" w:customStyle="1" w:styleId="BA1BCF99E3D046A9BDB82A0DAF6B8B2E">
    <w:name w:val="BA1BCF99E3D046A9BDB82A0DAF6B8B2E"/>
    <w:rsid w:val="00926325"/>
  </w:style>
  <w:style w:type="paragraph" w:customStyle="1" w:styleId="9F3931F220734CB89F8D4C2336758315">
    <w:name w:val="9F3931F220734CB89F8D4C2336758315"/>
    <w:rsid w:val="00926325"/>
  </w:style>
  <w:style w:type="paragraph" w:customStyle="1" w:styleId="73EBD3D648E54A3285446EE28B5E0E90">
    <w:name w:val="73EBD3D648E54A3285446EE28B5E0E90"/>
    <w:rsid w:val="00926325"/>
  </w:style>
  <w:style w:type="paragraph" w:customStyle="1" w:styleId="4EC7580457AE4C2DB417A955599ABDE1">
    <w:name w:val="4EC7580457AE4C2DB417A955599ABDE1"/>
    <w:rsid w:val="00926325"/>
  </w:style>
  <w:style w:type="paragraph" w:customStyle="1" w:styleId="28EDE2B505F94A9385006E6082822DAC">
    <w:name w:val="28EDE2B505F94A9385006E6082822DAC"/>
    <w:rsid w:val="00926325"/>
  </w:style>
  <w:style w:type="paragraph" w:customStyle="1" w:styleId="AAEA23CB02714482A043BCD6A6D570CA">
    <w:name w:val="AAEA23CB02714482A043BCD6A6D570CA"/>
    <w:rsid w:val="00926325"/>
  </w:style>
  <w:style w:type="paragraph" w:customStyle="1" w:styleId="FB24BEE131E144F4B39C828207C11B18">
    <w:name w:val="FB24BEE131E144F4B39C828207C11B18"/>
    <w:rsid w:val="00926325"/>
  </w:style>
  <w:style w:type="paragraph" w:customStyle="1" w:styleId="D146A6A8E2364E23B598AE6FAAF038CE">
    <w:name w:val="D146A6A8E2364E23B598AE6FAAF038CE"/>
    <w:rsid w:val="00926325"/>
  </w:style>
  <w:style w:type="paragraph" w:customStyle="1" w:styleId="48F10A891F5E48F7B9C390A4B834AE8F">
    <w:name w:val="48F10A891F5E48F7B9C390A4B834AE8F"/>
    <w:rsid w:val="00926325"/>
  </w:style>
  <w:style w:type="paragraph" w:customStyle="1" w:styleId="C77E0C8AF39C46DD8F4D3CC1B40F31D2">
    <w:name w:val="C77E0C8AF39C46DD8F4D3CC1B40F31D2"/>
    <w:rsid w:val="00926325"/>
  </w:style>
  <w:style w:type="paragraph" w:customStyle="1" w:styleId="ACDC455C305F479C96ABCD15E730DA08">
    <w:name w:val="ACDC455C305F479C96ABCD15E730DA08"/>
    <w:rsid w:val="00926325"/>
  </w:style>
  <w:style w:type="paragraph" w:customStyle="1" w:styleId="1FCCC328F1AD442AA4F2BA4ADF8E8835">
    <w:name w:val="1FCCC328F1AD442AA4F2BA4ADF8E8835"/>
    <w:rsid w:val="00926325"/>
  </w:style>
  <w:style w:type="paragraph" w:customStyle="1" w:styleId="7D03760D64C34635B51E2A54FC37E42C">
    <w:name w:val="7D03760D64C34635B51E2A54FC37E42C"/>
    <w:rsid w:val="00926325"/>
  </w:style>
  <w:style w:type="paragraph" w:customStyle="1" w:styleId="A6B7EC7231964E1899C4FAED1273C9B5">
    <w:name w:val="A6B7EC7231964E1899C4FAED1273C9B5"/>
    <w:rsid w:val="00926325"/>
  </w:style>
  <w:style w:type="paragraph" w:customStyle="1" w:styleId="25696668AAD64184BDE4403CAC26FC39">
    <w:name w:val="25696668AAD64184BDE4403CAC26FC39"/>
    <w:rsid w:val="00926325"/>
  </w:style>
  <w:style w:type="paragraph" w:customStyle="1" w:styleId="CD4D10F6DAD047E7B97F930B9FC7BD34">
    <w:name w:val="CD4D10F6DAD047E7B97F930B9FC7BD34"/>
    <w:rsid w:val="00926325"/>
  </w:style>
  <w:style w:type="paragraph" w:customStyle="1" w:styleId="A8A7C87EEAE64020BBBFB6C0FA40CB1931">
    <w:name w:val="A8A7C87EEAE64020BBBFB6C0FA40CB19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31">
    <w:name w:val="4BCE96CCE875423E937811DF8D125E96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31">
    <w:name w:val="895DC7575A814DBD86DEB51F606D9477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1">
    <w:name w:val="491826D1C9774F0B9739AA6594E07588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3">
    <w:name w:val="9731E8D786B74541BE4811A9DBF1607C33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1">
    <w:name w:val="FD5991AD3C2F4869BDF69C29DED4E0A4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1">
    <w:name w:val="A681B1CC998C42E4AE191C1EB377F6C8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7">
    <w:name w:val="7C3FB88827B745A78991A78DB5FC7F08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7">
    <w:name w:val="6CADEC34F5BC4627B7F3256654538C3E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2">
    <w:name w:val="7C86958965B94EF298854C06B3677F36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7">
    <w:name w:val="33D662C7FAD74111B419B626AC4EB2C8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5696668AAD64184BDE4403CAC26FC391">
    <w:name w:val="25696668AAD64184BDE4403CAC26FC39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4D10F6DAD047E7B97F930B9FC7BD341">
    <w:name w:val="CD4D10F6DAD047E7B97F930B9FC7BD3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7">
    <w:name w:val="A6B597353C484051A7B7E4BCB853AF4E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7">
    <w:name w:val="86D250EA4C8C403797AD177E92B353D2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6">
    <w:name w:val="7594E0F6CA72476B8497BC1FD601A08D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2">
    <w:name w:val="7856A0E0C8F84E7AAE105598DF8026E91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6">
    <w:name w:val="8FAED8CC03E74600AD130AFEEABF3B75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31">
    <w:name w:val="3CD36103E32449FBB8809A8AA55584FB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6">
    <w:name w:val="AA25397D1BCD4232BC9355E1F37234C7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6">
    <w:name w:val="6860C7AE2E5A4B9D8937E641D9BE4D22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31">
    <w:name w:val="0E2D04B2839C4A688A801D70C15A8FA5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31">
    <w:name w:val="EAE2DCBF488F4416BAA350520CD70A38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6">
    <w:name w:val="6E9F259C344E4774B01657F9CC777DFB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6">
    <w:name w:val="2DCD321C88974D2298BD0E1F509F4869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6">
    <w:name w:val="B6D6AAAD3F1448E2A7810E093ACBA32E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31">
    <w:name w:val="5142DCC632EE4C1E8A5140C758A3CF99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43CBEF2855C49ED84E18191DE6FA347">
    <w:name w:val="343CBEF2855C49ED84E18191DE6FA347"/>
    <w:rsid w:val="00926325"/>
  </w:style>
  <w:style w:type="paragraph" w:customStyle="1" w:styleId="239ADA5F860F4F909673BEC066D77225">
    <w:name w:val="239ADA5F860F4F909673BEC066D77225"/>
    <w:rsid w:val="00926325"/>
  </w:style>
  <w:style w:type="paragraph" w:customStyle="1" w:styleId="695CC02D1EF1441C854F9FB5A5E016A2">
    <w:name w:val="695CC02D1EF1441C854F9FB5A5E016A2"/>
    <w:rsid w:val="00926325"/>
  </w:style>
  <w:style w:type="paragraph" w:customStyle="1" w:styleId="CF407E2F0BC840978847609906E89EFE">
    <w:name w:val="CF407E2F0BC840978847609906E89EFE"/>
    <w:rsid w:val="00926325"/>
  </w:style>
  <w:style w:type="paragraph" w:customStyle="1" w:styleId="0EAA6E3B6A1F469A818A718D2EE03115">
    <w:name w:val="0EAA6E3B6A1F469A818A718D2EE03115"/>
    <w:rsid w:val="00926325"/>
  </w:style>
  <w:style w:type="paragraph" w:customStyle="1" w:styleId="EEB004EAD23043CAB075E8B592EB0A1B">
    <w:name w:val="EEB004EAD23043CAB075E8B592EB0A1B"/>
    <w:rsid w:val="00926325"/>
  </w:style>
  <w:style w:type="paragraph" w:customStyle="1" w:styleId="3300DF66077C46769F31EC5CE10E1106">
    <w:name w:val="3300DF66077C46769F31EC5CE10E1106"/>
    <w:rsid w:val="00926325"/>
  </w:style>
  <w:style w:type="paragraph" w:customStyle="1" w:styleId="B10424C774C24D9A8F52A9CA10E3938C">
    <w:name w:val="B10424C774C24D9A8F52A9CA10E3938C"/>
    <w:rsid w:val="00926325"/>
  </w:style>
  <w:style w:type="paragraph" w:customStyle="1" w:styleId="E7880AAF3109444D82C164F67B88B608">
    <w:name w:val="E7880AAF3109444D82C164F67B88B608"/>
    <w:rsid w:val="00926325"/>
  </w:style>
  <w:style w:type="paragraph" w:customStyle="1" w:styleId="F5AE881EC71A4C21A5B8D8E123A009D5">
    <w:name w:val="F5AE881EC71A4C21A5B8D8E123A009D5"/>
    <w:rsid w:val="00926325"/>
  </w:style>
  <w:style w:type="paragraph" w:customStyle="1" w:styleId="F8CA57BCFCFB4C8EAF3E68E80776F033">
    <w:name w:val="F8CA57BCFCFB4C8EAF3E68E80776F033"/>
    <w:rsid w:val="00926325"/>
  </w:style>
  <w:style w:type="paragraph" w:customStyle="1" w:styleId="D582BDB098144FBD869376C49949ED2A">
    <w:name w:val="D582BDB098144FBD869376C49949ED2A"/>
    <w:rsid w:val="00926325"/>
  </w:style>
  <w:style w:type="paragraph" w:customStyle="1" w:styleId="4B0E7AF1F624497E8D79C577BC66DBCC">
    <w:name w:val="4B0E7AF1F624497E8D79C577BC66DBCC"/>
    <w:rsid w:val="00926325"/>
  </w:style>
  <w:style w:type="paragraph" w:customStyle="1" w:styleId="FF05F94FD8AA430AB2D9E7982C73C2C5">
    <w:name w:val="FF05F94FD8AA430AB2D9E7982C73C2C5"/>
    <w:rsid w:val="00926325"/>
  </w:style>
  <w:style w:type="paragraph" w:customStyle="1" w:styleId="88DC1906742B4B0792B7B06AB498A232">
    <w:name w:val="88DC1906742B4B0792B7B06AB498A232"/>
    <w:rsid w:val="00926325"/>
  </w:style>
  <w:style w:type="paragraph" w:customStyle="1" w:styleId="204400ADFB6F4237AC7466FBA79B4DD5">
    <w:name w:val="204400ADFB6F4237AC7466FBA79B4DD5"/>
    <w:rsid w:val="00926325"/>
  </w:style>
  <w:style w:type="paragraph" w:customStyle="1" w:styleId="42D71276E0654CE288435FF9AFDC7D68">
    <w:name w:val="42D71276E0654CE288435FF9AFDC7D68"/>
    <w:rsid w:val="00926325"/>
  </w:style>
  <w:style w:type="paragraph" w:customStyle="1" w:styleId="A4F056E5BE1F4EF2949F04799E984C02">
    <w:name w:val="A4F056E5BE1F4EF2949F04799E984C02"/>
    <w:rsid w:val="00926325"/>
  </w:style>
  <w:style w:type="paragraph" w:customStyle="1" w:styleId="343CBEF2855C49ED84E18191DE6FA3471">
    <w:name w:val="343CBEF2855C49ED84E18191DE6FA347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9ADA5F860F4F909673BEC066D772251">
    <w:name w:val="239ADA5F860F4F909673BEC066D7722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95CC02D1EF1441C854F9FB5A5E016A21">
    <w:name w:val="695CC02D1EF1441C854F9FB5A5E016A2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2">
    <w:name w:val="491826D1C9774F0B9739AA6594E07588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4">
    <w:name w:val="9731E8D786B74541BE4811A9DBF1607C3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2">
    <w:name w:val="FD5991AD3C2F4869BDF69C29DED4E0A4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2">
    <w:name w:val="A681B1CC998C42E4AE191C1EB377F6C8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8">
    <w:name w:val="7C3FB88827B745A78991A78DB5FC7F088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8">
    <w:name w:val="6CADEC34F5BC4627B7F3256654538C3E8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3">
    <w:name w:val="7C86958965B94EF298854C06B3677F363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8">
    <w:name w:val="33D662C7FAD74111B419B626AC4EB2C88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5696668AAD64184BDE4403CAC26FC392">
    <w:name w:val="25696668AAD64184BDE4403CAC26FC39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4D10F6DAD047E7B97F930B9FC7BD342">
    <w:name w:val="CD4D10F6DAD047E7B97F930B9FC7BD3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407E2F0BC840978847609906E89EFE1">
    <w:name w:val="CF407E2F0BC840978847609906E89EFE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EB004EAD23043CAB075E8B592EB0A1B1">
    <w:name w:val="EEB004EAD23043CAB075E8B592EB0A1B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00DF66077C46769F31EC5CE10E11061">
    <w:name w:val="3300DF66077C46769F31EC5CE10E1106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10424C774C24D9A8F52A9CA10E3938C1">
    <w:name w:val="B10424C774C24D9A8F52A9CA10E3938C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7880AAF3109444D82C164F67B88B6081">
    <w:name w:val="E7880AAF3109444D82C164F67B88B608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AE881EC71A4C21A5B8D8E123A009D51">
    <w:name w:val="F5AE881EC71A4C21A5B8D8E123A009D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F05F94FD8AA430AB2D9E7982C73C2C51">
    <w:name w:val="FF05F94FD8AA430AB2D9E7982C73C2C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8DC1906742B4B0792B7B06AB498A2321">
    <w:name w:val="88DC1906742B4B0792B7B06AB498A232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8CA57BCFCFB4C8EAF3E68E80776F0331">
    <w:name w:val="F8CA57BCFCFB4C8EAF3E68E80776F03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582BDB098144FBD869376C49949ED2A1">
    <w:name w:val="D582BDB098144FBD869376C49949ED2A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04400ADFB6F4237AC7466FBA79B4DD51">
    <w:name w:val="204400ADFB6F4237AC7466FBA79B4DD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2D71276E0654CE288435FF9AFDC7D681">
    <w:name w:val="42D71276E0654CE288435FF9AFDC7D68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4F056E5BE1F4EF2949F04799E984C021">
    <w:name w:val="A4F056E5BE1F4EF2949F04799E984C02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0E7AF1F624497E8D79C577BC66DBCC1">
    <w:name w:val="4B0E7AF1F624497E8D79C577BC66DBCC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43CBEF2855C49ED84E18191DE6FA3472">
    <w:name w:val="343CBEF2855C49ED84E18191DE6FA347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9ADA5F860F4F909673BEC066D772252">
    <w:name w:val="239ADA5F860F4F909673BEC066D77225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95CC02D1EF1441C854F9FB5A5E016A22">
    <w:name w:val="695CC02D1EF1441C854F9FB5A5E016A2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3">
    <w:name w:val="491826D1C9774F0B9739AA6594E07588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5">
    <w:name w:val="9731E8D786B74541BE4811A9DBF1607C35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3">
    <w:name w:val="FD5991AD3C2F4869BDF69C29DED4E0A4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3">
    <w:name w:val="A681B1CC998C42E4AE191C1EB377F6C8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9">
    <w:name w:val="7C3FB88827B745A78991A78DB5FC7F089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9">
    <w:name w:val="6CADEC34F5BC4627B7F3256654538C3E9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5696668AAD64184BDE4403CAC26FC393">
    <w:name w:val="25696668AAD64184BDE4403CAC26FC39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4D10F6DAD047E7B97F930B9FC7BD343">
    <w:name w:val="CD4D10F6DAD047E7B97F930B9FC7BD3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407E2F0BC840978847609906E89EFE2">
    <w:name w:val="CF407E2F0BC840978847609906E89EFE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EB004EAD23043CAB075E8B592EB0A1B2">
    <w:name w:val="EEB004EAD23043CAB075E8B592EB0A1B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10424C774C24D9A8F52A9CA10E3938C2">
    <w:name w:val="B10424C774C24D9A8F52A9CA10E3938C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7880AAF3109444D82C164F67B88B6082">
    <w:name w:val="E7880AAF3109444D82C164F67B88B608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AE881EC71A4C21A5B8D8E123A009D52">
    <w:name w:val="F5AE881EC71A4C21A5B8D8E123A009D5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F05F94FD8AA430AB2D9E7982C73C2C52">
    <w:name w:val="FF05F94FD8AA430AB2D9E7982C73C2C5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8DC1906742B4B0792B7B06AB498A2322">
    <w:name w:val="88DC1906742B4B0792B7B06AB498A232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8CA57BCFCFB4C8EAF3E68E80776F0332">
    <w:name w:val="F8CA57BCFCFB4C8EAF3E68E80776F033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582BDB098144FBD869376C49949ED2A2">
    <w:name w:val="D582BDB098144FBD869376C49949ED2A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2D71276E0654CE288435FF9AFDC7D682">
    <w:name w:val="42D71276E0654CE288435FF9AFDC7D68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0E7AF1F624497E8D79C577BC66DBCC2">
    <w:name w:val="4B0E7AF1F624497E8D79C577BC66DBCC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B11C0"/>
    <w:rPr>
      <w:color w:val="808080"/>
    </w:rPr>
  </w:style>
  <w:style w:type="paragraph" w:customStyle="1" w:styleId="EB5225AD59D143A98C718C3C10A10000">
    <w:name w:val="EB5225AD59D143A98C718C3C10A10000"/>
    <w:rsid w:val="00C02DE2"/>
  </w:style>
  <w:style w:type="paragraph" w:customStyle="1" w:styleId="A42C104B2C41417EAB335C39E52B0672">
    <w:name w:val="A42C104B2C41417EAB335C39E52B0672"/>
    <w:rsid w:val="00C02DE2"/>
  </w:style>
  <w:style w:type="paragraph" w:customStyle="1" w:styleId="41EC99D3A9F74239875C7E0A2344194A">
    <w:name w:val="41EC99D3A9F74239875C7E0A2344194A"/>
    <w:rsid w:val="00C02DE2"/>
  </w:style>
  <w:style w:type="paragraph" w:customStyle="1" w:styleId="E3FD670D3D6F489A9D57E0DB32DC5D98">
    <w:name w:val="E3FD670D3D6F489A9D57E0DB32DC5D98"/>
    <w:rsid w:val="00C02DE2"/>
  </w:style>
  <w:style w:type="paragraph" w:customStyle="1" w:styleId="F6E57E1FCAC74F54833121D75605D4C2">
    <w:name w:val="F6E57E1FCAC74F54833121D75605D4C2"/>
    <w:rsid w:val="00B86E6D"/>
  </w:style>
  <w:style w:type="paragraph" w:customStyle="1" w:styleId="DD8A2C7CCE874D4985F07A727E782C92">
    <w:name w:val="DD8A2C7CCE874D4985F07A727E782C92"/>
    <w:rsid w:val="00B86E6D"/>
  </w:style>
  <w:style w:type="paragraph" w:customStyle="1" w:styleId="3EDD9FCBED6F4C338DFA97DEF481F29D">
    <w:name w:val="3EDD9FCBED6F4C338DFA97DEF481F29D"/>
    <w:rsid w:val="00B86E6D"/>
  </w:style>
  <w:style w:type="paragraph" w:customStyle="1" w:styleId="A738DC513EAE43C093CA80E689C1CACA">
    <w:name w:val="A738DC513EAE43C093CA80E689C1CACA"/>
    <w:rsid w:val="00B86E6D"/>
  </w:style>
  <w:style w:type="paragraph" w:customStyle="1" w:styleId="3B766ACC2FB84FAAA0F7FC2BB7598C40">
    <w:name w:val="3B766ACC2FB84FAAA0F7FC2BB7598C40"/>
    <w:rsid w:val="00B86E6D"/>
  </w:style>
  <w:style w:type="paragraph" w:customStyle="1" w:styleId="8A5C1CCC9EEF4F638567BF3B52CCDAFE">
    <w:name w:val="8A5C1CCC9EEF4F638567BF3B52CCDAFE"/>
    <w:rsid w:val="00B86E6D"/>
  </w:style>
  <w:style w:type="paragraph" w:customStyle="1" w:styleId="BC8385767D5349F9AED6114D9938C61B">
    <w:name w:val="BC8385767D5349F9AED6114D9938C61B"/>
    <w:rsid w:val="00B86E6D"/>
  </w:style>
  <w:style w:type="paragraph" w:customStyle="1" w:styleId="B6852F0963A24389B8869391094D3737">
    <w:name w:val="B6852F0963A24389B8869391094D3737"/>
    <w:rsid w:val="00B86E6D"/>
  </w:style>
  <w:style w:type="paragraph" w:customStyle="1" w:styleId="8A5906E93E484D87A88BBF92BC2C754C">
    <w:name w:val="8A5906E93E484D87A88BBF92BC2C754C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E7183B8BD4545A0A34FC5ABA7BAFCAB">
    <w:name w:val="5E7183B8BD4545A0A34FC5ABA7BAFCAB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270B11FEB1541878AD7328D9F3A54FF">
    <w:name w:val="B270B11FEB1541878AD7328D9F3A54FF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F9C9B92D28E4BF3BF541BFFDD3F177F">
    <w:name w:val="5F9C9B92D28E4BF3BF541BFFDD3F177F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1E0CDDD14454709A69AE3D783E2216F">
    <w:name w:val="11E0CDDD14454709A69AE3D783E2216F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A5906E93E484D87A88BBF92BC2C754C1">
    <w:name w:val="8A5906E93E484D87A88BBF92BC2C754C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E7183B8BD4545A0A34FC5ABA7BAFCAB1">
    <w:name w:val="5E7183B8BD4545A0A34FC5ABA7BAFCAB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270B11FEB1541878AD7328D9F3A54FF1">
    <w:name w:val="B270B11FEB1541878AD7328D9F3A54F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F9C9B92D28E4BF3BF541BFFDD3F177F1">
    <w:name w:val="5F9C9B92D28E4BF3BF541BFFDD3F177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1E0CDDD14454709A69AE3D783E2216F1">
    <w:name w:val="11E0CDDD14454709A69AE3D783E2216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E0BFD92150C4F738A4583F6D119E9B3">
    <w:name w:val="AE0BFD92150C4F738A4583F6D119E9B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1E0CDDD14454709A69AE3D783E2216F2">
    <w:name w:val="11E0CDDD14454709A69AE3D783E2216F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">
    <w:name w:val="BA1DF68B4F984737A8E2BF6533C828DE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1">
    <w:name w:val="BA1DF68B4F984737A8E2BF6533C828D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2">
    <w:name w:val="BA1DF68B4F984737A8E2BF6533C828D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3">
    <w:name w:val="BA1DF68B4F984737A8E2BF6533C828DE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54350CD61A244BB80880F12E528497B">
    <w:name w:val="854350CD61A244BB80880F12E528497B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">
    <w:name w:val="64A6ED3F38144F98B1E1926F78E2530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A1DF68B4F984737A8E2BF6533C828DE4">
    <w:name w:val="BA1DF68B4F984737A8E2BF6533C828DE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54350CD61A244BB80880F12E528497B1">
    <w:name w:val="854350CD61A244BB80880F12E528497B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">
    <w:name w:val="64A6ED3F38144F98B1E1926F78E2530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2">
    <w:name w:val="64A6ED3F38144F98B1E1926F78E2530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3">
    <w:name w:val="64A6ED3F38144F98B1E1926F78E2530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4">
    <w:name w:val="64A6ED3F38144F98B1E1926F78E2530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5">
    <w:name w:val="64A6ED3F38144F98B1E1926F78E2530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6">
    <w:name w:val="64A6ED3F38144F98B1E1926F78E2530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7">
    <w:name w:val="64A6ED3F38144F98B1E1926F78E2530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">
    <w:name w:val="1C08FE39D5C54896B086EB84F9DA5D28"/>
    <w:rsid w:val="00B86E6D"/>
  </w:style>
  <w:style w:type="paragraph" w:customStyle="1" w:styleId="32A5E715C18E4DAE989BD1379038CA30">
    <w:name w:val="32A5E715C18E4DAE989BD1379038CA30"/>
    <w:rsid w:val="00B86E6D"/>
  </w:style>
  <w:style w:type="paragraph" w:customStyle="1" w:styleId="491826D1C9774F0B9739AA6594E07588">
    <w:name w:val="491826D1C9774F0B9739AA6594E07588"/>
    <w:rsid w:val="00B86E6D"/>
  </w:style>
  <w:style w:type="paragraph" w:customStyle="1" w:styleId="CFE1BC128F2B46C0A0681C2EFE064805">
    <w:name w:val="CFE1BC128F2B46C0A0681C2EFE064805"/>
    <w:rsid w:val="00B86E6D"/>
  </w:style>
  <w:style w:type="paragraph" w:customStyle="1" w:styleId="FD5991AD3C2F4869BDF69C29DED4E0A4">
    <w:name w:val="FD5991AD3C2F4869BDF69C29DED4E0A4"/>
    <w:rsid w:val="00B86E6D"/>
  </w:style>
  <w:style w:type="paragraph" w:customStyle="1" w:styleId="A681B1CC998C42E4AE191C1EB377F6C8">
    <w:name w:val="A681B1CC998C42E4AE191C1EB377F6C8"/>
    <w:rsid w:val="00B86E6D"/>
  </w:style>
  <w:style w:type="paragraph" w:customStyle="1" w:styleId="F3D1CEAF89044981A64F475144B9D7D0">
    <w:name w:val="F3D1CEAF89044981A64F475144B9D7D0"/>
    <w:rsid w:val="00B86E6D"/>
  </w:style>
  <w:style w:type="paragraph" w:customStyle="1" w:styleId="1C08FE39D5C54896B086EB84F9DA5D281">
    <w:name w:val="1C08FE39D5C54896B086EB84F9DA5D2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1">
    <w:name w:val="32A5E715C18E4DAE989BD1379038CA30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8">
    <w:name w:val="64A6ED3F38144F98B1E1926F78E2530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">
    <w:name w:val="491826D1C9774F0B9739AA6594E0758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1">
    <w:name w:val="CFE1BC128F2B46C0A0681C2EFE06480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">
    <w:name w:val="FD5991AD3C2F4869BDF69C29DED4E0A4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">
    <w:name w:val="A681B1CC998C42E4AE191C1EB377F6C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2">
    <w:name w:val="1C08FE39D5C54896B086EB84F9DA5D2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2">
    <w:name w:val="32A5E715C18E4DAE989BD1379038CA30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9">
    <w:name w:val="64A6ED3F38144F98B1E1926F78E25305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">
    <w:name w:val="491826D1C9774F0B9739AA6594E0758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2">
    <w:name w:val="CFE1BC128F2B46C0A0681C2EFE06480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">
    <w:name w:val="FD5991AD3C2F4869BDF69C29DED4E0A4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">
    <w:name w:val="A681B1CC998C42E4AE191C1EB377F6C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">
    <w:name w:val="7ED2E53E891546819F488E9DED651BD2"/>
    <w:rsid w:val="00B86E6D"/>
  </w:style>
  <w:style w:type="paragraph" w:customStyle="1" w:styleId="36E582916CD940FEA9112B9FBD77DB97">
    <w:name w:val="36E582916CD940FEA9112B9FBD77DB97"/>
    <w:rsid w:val="00B86E6D"/>
  </w:style>
  <w:style w:type="paragraph" w:customStyle="1" w:styleId="6BFAE71093944CA486519BFCD94EB9D7">
    <w:name w:val="6BFAE71093944CA486519BFCD94EB9D7"/>
    <w:rsid w:val="00B86E6D"/>
  </w:style>
  <w:style w:type="paragraph" w:customStyle="1" w:styleId="92EF3589B822417D8B22D554176E2E0E">
    <w:name w:val="92EF3589B822417D8B22D554176E2E0E"/>
    <w:rsid w:val="00B86E6D"/>
  </w:style>
  <w:style w:type="paragraph" w:customStyle="1" w:styleId="DE2D075C4A244E2DB1C366FCE4E11358">
    <w:name w:val="DE2D075C4A244E2DB1C366FCE4E11358"/>
    <w:rsid w:val="00B86E6D"/>
  </w:style>
  <w:style w:type="paragraph" w:customStyle="1" w:styleId="F7F2CFB7E2FD451B8AED0DAC29B90265">
    <w:name w:val="F7F2CFB7E2FD451B8AED0DAC29B90265"/>
    <w:rsid w:val="00B86E6D"/>
  </w:style>
  <w:style w:type="paragraph" w:customStyle="1" w:styleId="A6BBF4A625664E2B9F3D23183746F62E">
    <w:name w:val="A6BBF4A625664E2B9F3D23183746F62E"/>
    <w:rsid w:val="00B86E6D"/>
  </w:style>
  <w:style w:type="paragraph" w:customStyle="1" w:styleId="ADBDFF714ADE488DB9F15AC44D1D4115">
    <w:name w:val="ADBDFF714ADE488DB9F15AC44D1D4115"/>
    <w:rsid w:val="00B86E6D"/>
  </w:style>
  <w:style w:type="paragraph" w:customStyle="1" w:styleId="1C08FE39D5C54896B086EB84F9DA5D283">
    <w:name w:val="1C08FE39D5C54896B086EB84F9DA5D2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3">
    <w:name w:val="32A5E715C18E4DAE989BD1379038CA30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0">
    <w:name w:val="64A6ED3F38144F98B1E1926F78E25305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">
    <w:name w:val="491826D1C9774F0B9739AA6594E0758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3">
    <w:name w:val="CFE1BC128F2B46C0A0681C2EFE06480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">
    <w:name w:val="FD5991AD3C2F4869BDF69C29DED4E0A4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">
    <w:name w:val="A681B1CC998C42E4AE191C1EB377F6C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1">
    <w:name w:val="7ED2E53E891546819F488E9DED651BD2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1">
    <w:name w:val="36E582916CD940FEA9112B9FBD77DB97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1">
    <w:name w:val="6BFAE71093944CA486519BFCD94EB9D7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1">
    <w:name w:val="92EF3589B822417D8B22D554176E2E0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1">
    <w:name w:val="DE2D075C4A244E2DB1C366FCE4E1135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1">
    <w:name w:val="F7F2CFB7E2FD451B8AED0DAC29B9026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1">
    <w:name w:val="A6BBF4A625664E2B9F3D23183746F62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1">
    <w:name w:val="ADBDFF714ADE488DB9F15AC44D1D411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4">
    <w:name w:val="1C08FE39D5C54896B086EB84F9DA5D2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4">
    <w:name w:val="32A5E715C18E4DAE989BD1379038CA30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1">
    <w:name w:val="64A6ED3F38144F98B1E1926F78E25305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">
    <w:name w:val="491826D1C9774F0B9739AA6594E0758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4">
    <w:name w:val="CFE1BC128F2B46C0A0681C2EFE06480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">
    <w:name w:val="FD5991AD3C2F4869BDF69C29DED4E0A4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">
    <w:name w:val="A681B1CC998C42E4AE191C1EB377F6C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2">
    <w:name w:val="7ED2E53E891546819F488E9DED651BD2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2">
    <w:name w:val="36E582916CD940FEA9112B9FBD77DB97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2">
    <w:name w:val="6BFAE71093944CA486519BFCD94EB9D7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2">
    <w:name w:val="92EF3589B822417D8B22D554176E2E0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2">
    <w:name w:val="DE2D075C4A244E2DB1C366FCE4E1135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2">
    <w:name w:val="F7F2CFB7E2FD451B8AED0DAC29B9026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2">
    <w:name w:val="A6BBF4A625664E2B9F3D23183746F62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2">
    <w:name w:val="ADBDFF714ADE488DB9F15AC44D1D411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5">
    <w:name w:val="1C08FE39D5C54896B086EB84F9DA5D2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5">
    <w:name w:val="32A5E715C18E4DAE989BD1379038CA30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2">
    <w:name w:val="64A6ED3F38144F98B1E1926F78E25305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5">
    <w:name w:val="491826D1C9774F0B9739AA6594E0758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5">
    <w:name w:val="CFE1BC128F2B46C0A0681C2EFE06480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5">
    <w:name w:val="FD5991AD3C2F4869BDF69C29DED4E0A4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5">
    <w:name w:val="A681B1CC998C42E4AE191C1EB377F6C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3">
    <w:name w:val="7ED2E53E891546819F488E9DED651BD2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3">
    <w:name w:val="36E582916CD940FEA9112B9FBD77DB97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3">
    <w:name w:val="6BFAE71093944CA486519BFCD94EB9D7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3">
    <w:name w:val="92EF3589B822417D8B22D554176E2E0E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3">
    <w:name w:val="DE2D075C4A244E2DB1C366FCE4E1135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3">
    <w:name w:val="F7F2CFB7E2FD451B8AED0DAC29B9026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3">
    <w:name w:val="A6BBF4A625664E2B9F3D23183746F62E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3">
    <w:name w:val="ADBDFF714ADE488DB9F15AC44D1D411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6">
    <w:name w:val="1C08FE39D5C54896B086EB84F9DA5D2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6">
    <w:name w:val="32A5E715C18E4DAE989BD1379038CA30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3">
    <w:name w:val="64A6ED3F38144F98B1E1926F78E25305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6">
    <w:name w:val="491826D1C9774F0B9739AA6594E0758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6">
    <w:name w:val="CFE1BC128F2B46C0A0681C2EFE06480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6">
    <w:name w:val="FD5991AD3C2F4869BDF69C29DED4E0A4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6">
    <w:name w:val="A681B1CC998C42E4AE191C1EB377F6C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4">
    <w:name w:val="7ED2E53E891546819F488E9DED651BD2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4">
    <w:name w:val="36E582916CD940FEA9112B9FBD77DB97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4">
    <w:name w:val="6BFAE71093944CA486519BFCD94EB9D7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4">
    <w:name w:val="92EF3589B822417D8B22D554176E2E0E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4">
    <w:name w:val="DE2D075C4A244E2DB1C366FCE4E11358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4">
    <w:name w:val="F7F2CFB7E2FD451B8AED0DAC29B9026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4">
    <w:name w:val="A6BBF4A625664E2B9F3D23183746F62E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4">
    <w:name w:val="ADBDFF714ADE488DB9F15AC44D1D4115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7">
    <w:name w:val="1C08FE39D5C54896B086EB84F9DA5D2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7">
    <w:name w:val="32A5E715C18E4DAE989BD1379038CA30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4">
    <w:name w:val="64A6ED3F38144F98B1E1926F78E253051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7">
    <w:name w:val="491826D1C9774F0B9739AA6594E0758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7">
    <w:name w:val="CFE1BC128F2B46C0A0681C2EFE06480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7">
    <w:name w:val="FD5991AD3C2F4869BDF69C29DED4E0A4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7">
    <w:name w:val="A681B1CC998C42E4AE191C1EB377F6C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5">
    <w:name w:val="7ED2E53E891546819F488E9DED651BD2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5">
    <w:name w:val="36E582916CD940FEA9112B9FBD77DB97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5">
    <w:name w:val="6BFAE71093944CA486519BFCD94EB9D7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5">
    <w:name w:val="92EF3589B822417D8B22D554176E2E0E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5">
    <w:name w:val="DE2D075C4A244E2DB1C366FCE4E11358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5">
    <w:name w:val="F7F2CFB7E2FD451B8AED0DAC29B9026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5">
    <w:name w:val="A6BBF4A625664E2B9F3D23183746F62E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5">
    <w:name w:val="ADBDFF714ADE488DB9F15AC44D1D4115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1C08FE39D5C54896B086EB84F9DA5D288">
    <w:name w:val="1C08FE39D5C54896B086EB84F9DA5D2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8">
    <w:name w:val="32A5E715C18E4DAE989BD1379038CA30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5">
    <w:name w:val="64A6ED3F38144F98B1E1926F78E253051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8">
    <w:name w:val="491826D1C9774F0B9739AA6594E0758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E1BC128F2B46C0A0681C2EFE0648058">
    <w:name w:val="CFE1BC128F2B46C0A0681C2EFE06480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8">
    <w:name w:val="FD5991AD3C2F4869BDF69C29DED4E0A4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8">
    <w:name w:val="A681B1CC998C42E4AE191C1EB377F6C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6">
    <w:name w:val="7ED2E53E891546819F488E9DED651BD2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6">
    <w:name w:val="36E582916CD940FEA9112B9FBD77DB97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6">
    <w:name w:val="6BFAE71093944CA486519BFCD94EB9D7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6">
    <w:name w:val="92EF3589B822417D8B22D554176E2E0E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6">
    <w:name w:val="DE2D075C4A244E2DB1C366FCE4E11358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6">
    <w:name w:val="F7F2CFB7E2FD451B8AED0DAC29B9026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6">
    <w:name w:val="A6BBF4A625664E2B9F3D23183746F62E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6">
    <w:name w:val="ADBDFF714ADE488DB9F15AC44D1D4115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F8D9182E8F44628DDE12F44B9D4D6E">
    <w:name w:val="CFF8D9182E8F44628DDE12F44B9D4D6E"/>
    <w:rsid w:val="00B86E6D"/>
  </w:style>
  <w:style w:type="paragraph" w:customStyle="1" w:styleId="9731E8D786B74541BE4811A9DBF1607C">
    <w:name w:val="9731E8D786B74541BE4811A9DBF1607C"/>
    <w:rsid w:val="00B86E6D"/>
  </w:style>
  <w:style w:type="paragraph" w:customStyle="1" w:styleId="CFF8D9182E8F44628DDE12F44B9D4D6E1">
    <w:name w:val="CFF8D9182E8F44628DDE12F44B9D4D6E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9">
    <w:name w:val="32A5E715C18E4DAE989BD1379038CA30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6">
    <w:name w:val="64A6ED3F38144F98B1E1926F78E2530516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9">
    <w:name w:val="491826D1C9774F0B9739AA6594E07588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">
    <w:name w:val="9731E8D786B74541BE4811A9DBF1607C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9">
    <w:name w:val="FD5991AD3C2F4869BDF69C29DED4E0A4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9">
    <w:name w:val="A681B1CC998C42E4AE191C1EB377F6C89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7">
    <w:name w:val="7ED2E53E891546819F488E9DED651BD2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7">
    <w:name w:val="36E582916CD940FEA9112B9FBD77DB97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7">
    <w:name w:val="6BFAE71093944CA486519BFCD94EB9D7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7">
    <w:name w:val="92EF3589B822417D8B22D554176E2E0E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7">
    <w:name w:val="DE2D075C4A244E2DB1C366FCE4E11358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7">
    <w:name w:val="F7F2CFB7E2FD451B8AED0DAC29B9026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7">
    <w:name w:val="A6BBF4A625664E2B9F3D23183746F62E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7">
    <w:name w:val="ADBDFF714ADE488DB9F15AC44D1D4115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F8D9182E8F44628DDE12F44B9D4D6E2">
    <w:name w:val="CFF8D9182E8F44628DDE12F44B9D4D6E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A5E715C18E4DAE989BD1379038CA3010">
    <w:name w:val="32A5E715C18E4DAE989BD1379038CA30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4A6ED3F38144F98B1E1926F78E2530517">
    <w:name w:val="64A6ED3F38144F98B1E1926F78E2530517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0">
    <w:name w:val="491826D1C9774F0B9739AA6594E07588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">
    <w:name w:val="9731E8D786B74541BE4811A9DBF1607C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0">
    <w:name w:val="FD5991AD3C2F4869BDF69C29DED4E0A4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0">
    <w:name w:val="A681B1CC998C42E4AE191C1EB377F6C810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ED2E53E891546819F488E9DED651BD28">
    <w:name w:val="7ED2E53E891546819F488E9DED651BD2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6E582916CD940FEA9112B9FBD77DB978">
    <w:name w:val="36E582916CD940FEA9112B9FBD77DB97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BFAE71093944CA486519BFCD94EB9D78">
    <w:name w:val="6BFAE71093944CA486519BFCD94EB9D7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2EF3589B822417D8B22D554176E2E0E8">
    <w:name w:val="92EF3589B822417D8B22D554176E2E0E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E2D075C4A244E2DB1C366FCE4E113588">
    <w:name w:val="DE2D075C4A244E2DB1C366FCE4E11358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7F2CFB7E2FD451B8AED0DAC29B902658">
    <w:name w:val="F7F2CFB7E2FD451B8AED0DAC29B9026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BF4A625664E2B9F3D23183746F62E8">
    <w:name w:val="A6BBF4A625664E2B9F3D23183746F62E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DBDFF714ADE488DB9F15AC44D1D41158">
    <w:name w:val="ADBDFF714ADE488DB9F15AC44D1D41158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">
    <w:name w:val="A8A7C87EEAE64020BBBFB6C0FA40CB19"/>
    <w:rsid w:val="00B86E6D"/>
  </w:style>
  <w:style w:type="paragraph" w:customStyle="1" w:styleId="F82DF7D4F1384B35AFB40A2480B62290">
    <w:name w:val="F82DF7D4F1384B35AFB40A2480B62290"/>
    <w:rsid w:val="00B86E6D"/>
  </w:style>
  <w:style w:type="paragraph" w:customStyle="1" w:styleId="EBEF041981F9484391A1932111D794D8">
    <w:name w:val="EBEF041981F9484391A1932111D794D8"/>
    <w:rsid w:val="00B86E6D"/>
  </w:style>
  <w:style w:type="paragraph" w:customStyle="1" w:styleId="4BCE96CCE875423E937811DF8D125E96">
    <w:name w:val="4BCE96CCE875423E937811DF8D125E96"/>
    <w:rsid w:val="00B86E6D"/>
  </w:style>
  <w:style w:type="paragraph" w:customStyle="1" w:styleId="895DC7575A814DBD86DEB51F606D9477">
    <w:name w:val="895DC7575A814DBD86DEB51F606D9477"/>
    <w:rsid w:val="00B86E6D"/>
  </w:style>
  <w:style w:type="paragraph" w:customStyle="1" w:styleId="7547AAFFDC31450A8C76B527D8BD94A2">
    <w:name w:val="7547AAFFDC31450A8C76B527D8BD94A2"/>
    <w:rsid w:val="00B86E6D"/>
  </w:style>
  <w:style w:type="paragraph" w:customStyle="1" w:styleId="0227AF3D5E864BEA8A426D1CADADFF6F">
    <w:name w:val="0227AF3D5E864BEA8A426D1CADADFF6F"/>
    <w:rsid w:val="00B86E6D"/>
  </w:style>
  <w:style w:type="paragraph" w:customStyle="1" w:styleId="95B9AEC5BDDD491FAE535C092DE5B2FF">
    <w:name w:val="95B9AEC5BDDD491FAE535C092DE5B2FF"/>
    <w:rsid w:val="00B86E6D"/>
  </w:style>
  <w:style w:type="paragraph" w:customStyle="1" w:styleId="94B48AC16E7C4C18BF0799081C09F362">
    <w:name w:val="94B48AC16E7C4C18BF0799081C09F362"/>
    <w:rsid w:val="00B86E6D"/>
  </w:style>
  <w:style w:type="paragraph" w:customStyle="1" w:styleId="3CD36103E32449FBB8809A8AA55584FB">
    <w:name w:val="3CD36103E32449FBB8809A8AA55584FB"/>
    <w:rsid w:val="00B86E6D"/>
  </w:style>
  <w:style w:type="paragraph" w:customStyle="1" w:styleId="0E2D04B2839C4A688A801D70C15A8FA5">
    <w:name w:val="0E2D04B2839C4A688A801D70C15A8FA5"/>
    <w:rsid w:val="00B86E6D"/>
  </w:style>
  <w:style w:type="paragraph" w:customStyle="1" w:styleId="EAE2DCBF488F4416BAA350520CD70A38">
    <w:name w:val="EAE2DCBF488F4416BAA350520CD70A38"/>
    <w:rsid w:val="00B86E6D"/>
  </w:style>
  <w:style w:type="paragraph" w:customStyle="1" w:styleId="7353B75B26A44DDCA0A278A2CA4C4B3F">
    <w:name w:val="7353B75B26A44DDCA0A278A2CA4C4B3F"/>
    <w:rsid w:val="00B86E6D"/>
  </w:style>
  <w:style w:type="paragraph" w:customStyle="1" w:styleId="5142DCC632EE4C1E8A5140C758A3CF99">
    <w:name w:val="5142DCC632EE4C1E8A5140C758A3CF99"/>
    <w:rsid w:val="00B86E6D"/>
  </w:style>
  <w:style w:type="paragraph" w:customStyle="1" w:styleId="A8A7C87EEAE64020BBBFB6C0FA40CB191">
    <w:name w:val="A8A7C87EEAE64020BBBFB6C0FA40CB19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">
    <w:name w:val="4BCE96CCE875423E937811DF8D125E96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">
    <w:name w:val="895DC7575A814DBD86DEB51F606D9477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1">
    <w:name w:val="491826D1C9774F0B9739AA6594E07588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">
    <w:name w:val="9731E8D786B74541BE4811A9DBF1607C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1">
    <w:name w:val="FD5991AD3C2F4869BDF69C29DED4E0A4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1">
    <w:name w:val="A681B1CC998C42E4AE191C1EB377F6C81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">
    <w:name w:val="7547AAFFDC31450A8C76B527D8BD94A2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">
    <w:name w:val="0227AF3D5E864BEA8A426D1CADADFF6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">
    <w:name w:val="95B9AEC5BDDD491FAE535C092DE5B2FF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">
    <w:name w:val="94B48AC16E7C4C18BF0799081C09F362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">
    <w:name w:val="3CD36103E32449FBB8809A8AA55584FB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">
    <w:name w:val="0E2D04B2839C4A688A801D70C15A8FA5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">
    <w:name w:val="EAE2DCBF488F4416BAA350520CD70A38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">
    <w:name w:val="5142DCC632EE4C1E8A5140C758A3CF991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">
    <w:name w:val="A8A7C87EEAE64020BBBFB6C0FA40CB19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">
    <w:name w:val="4BCE96CCE875423E937811DF8D125E96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">
    <w:name w:val="895DC7575A814DBD86DEB51F606D9477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2">
    <w:name w:val="491826D1C9774F0B9739AA6594E07588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4">
    <w:name w:val="9731E8D786B74541BE4811A9DBF1607C4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2">
    <w:name w:val="FD5991AD3C2F4869BDF69C29DED4E0A4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2">
    <w:name w:val="A681B1CC998C42E4AE191C1EB377F6C81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2">
    <w:name w:val="7547AAFFDC31450A8C76B527D8BD94A2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2">
    <w:name w:val="0227AF3D5E864BEA8A426D1CADADFF6F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2">
    <w:name w:val="95B9AEC5BDDD491FAE535C092DE5B2FF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2">
    <w:name w:val="94B48AC16E7C4C18BF0799081C09F362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">
    <w:name w:val="3CD36103E32449FBB8809A8AA55584FB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">
    <w:name w:val="0E2D04B2839C4A688A801D70C15A8FA5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">
    <w:name w:val="EAE2DCBF488F4416BAA350520CD70A38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">
    <w:name w:val="5142DCC632EE4C1E8A5140C758A3CF992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3">
    <w:name w:val="A8A7C87EEAE64020BBBFB6C0FA40CB19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3">
    <w:name w:val="4BCE96CCE875423E937811DF8D125E96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3">
    <w:name w:val="895DC7575A814DBD86DEB51F606D9477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3">
    <w:name w:val="491826D1C9774F0B9739AA6594E07588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5">
    <w:name w:val="9731E8D786B74541BE4811A9DBF1607C5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3">
    <w:name w:val="FD5991AD3C2F4869BDF69C29DED4E0A4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3">
    <w:name w:val="A681B1CC998C42E4AE191C1EB377F6C81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3">
    <w:name w:val="7547AAFFDC31450A8C76B527D8BD94A2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3">
    <w:name w:val="0227AF3D5E864BEA8A426D1CADADFF6F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3">
    <w:name w:val="95B9AEC5BDDD491FAE535C092DE5B2FF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3">
    <w:name w:val="94B48AC16E7C4C18BF0799081C09F362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3">
    <w:name w:val="3CD36103E32449FBB8809A8AA55584FB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3">
    <w:name w:val="0E2D04B2839C4A688A801D70C15A8FA5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3">
    <w:name w:val="EAE2DCBF488F4416BAA350520CD70A38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3">
    <w:name w:val="5142DCC632EE4C1E8A5140C758A3CF993"/>
    <w:rsid w:val="00B86E6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9FEC750AB9D4F94A0A950CD48CA5D75">
    <w:name w:val="B9FEC750AB9D4F94A0A950CD48CA5D75"/>
    <w:rsid w:val="00B86E6D"/>
  </w:style>
  <w:style w:type="paragraph" w:customStyle="1" w:styleId="A8A7C87EEAE64020BBBFB6C0FA40CB194">
    <w:name w:val="A8A7C87EEAE64020BBBFB6C0FA40CB19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4">
    <w:name w:val="4BCE96CCE875423E937811DF8D125E96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4">
    <w:name w:val="895DC7575A814DBD86DEB51F606D9477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4">
    <w:name w:val="491826D1C9774F0B9739AA6594E07588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6">
    <w:name w:val="9731E8D786B74541BE4811A9DBF1607C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4">
    <w:name w:val="FD5991AD3C2F4869BDF69C29DED4E0A4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4">
    <w:name w:val="A681B1CC998C42E4AE191C1EB377F6C8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4">
    <w:name w:val="7547AAFFDC31450A8C76B527D8BD94A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4">
    <w:name w:val="0227AF3D5E864BEA8A426D1CADADFF6F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4">
    <w:name w:val="95B9AEC5BDDD491FAE535C092DE5B2FF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4">
    <w:name w:val="94B48AC16E7C4C18BF0799081C09F36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4">
    <w:name w:val="3CD36103E32449FBB8809A8AA55584FB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4">
    <w:name w:val="0E2D04B2839C4A688A801D70C15A8FA5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4">
    <w:name w:val="EAE2DCBF488F4416BAA350520CD70A38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4">
    <w:name w:val="5142DCC632EE4C1E8A5140C758A3CF99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5">
    <w:name w:val="A8A7C87EEAE64020BBBFB6C0FA40CB19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5">
    <w:name w:val="4BCE96CCE875423E937811DF8D125E96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5">
    <w:name w:val="895DC7575A814DBD86DEB51F606D9477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5">
    <w:name w:val="491826D1C9774F0B9739AA6594E07588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7">
    <w:name w:val="9731E8D786B74541BE4811A9DBF1607C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5">
    <w:name w:val="FD5991AD3C2F4869BDF69C29DED4E0A4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5">
    <w:name w:val="A681B1CC998C42E4AE191C1EB377F6C8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5">
    <w:name w:val="7547AAFFDC31450A8C76B527D8BD94A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5">
    <w:name w:val="0227AF3D5E864BEA8A426D1CADADFF6F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5">
    <w:name w:val="95B9AEC5BDDD491FAE535C092DE5B2FF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5">
    <w:name w:val="94B48AC16E7C4C18BF0799081C09F36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5">
    <w:name w:val="3CD36103E32449FBB8809A8AA55584FB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5">
    <w:name w:val="0E2D04B2839C4A688A801D70C15A8FA5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5">
    <w:name w:val="EAE2DCBF488F4416BAA350520CD70A38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5">
    <w:name w:val="5142DCC632EE4C1E8A5140C758A3CF99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6">
    <w:name w:val="A8A7C87EEAE64020BBBFB6C0FA40CB19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6">
    <w:name w:val="4BCE96CCE875423E937811DF8D125E96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6">
    <w:name w:val="895DC7575A814DBD86DEB51F606D9477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6">
    <w:name w:val="491826D1C9774F0B9739AA6594E07588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8">
    <w:name w:val="9731E8D786B74541BE4811A9DBF1607C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6">
    <w:name w:val="FD5991AD3C2F4869BDF69C29DED4E0A4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6">
    <w:name w:val="A681B1CC998C42E4AE191C1EB377F6C8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6">
    <w:name w:val="7547AAFFDC31450A8C76B527D8BD94A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6">
    <w:name w:val="0227AF3D5E864BEA8A426D1CADADFF6F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6">
    <w:name w:val="95B9AEC5BDDD491FAE535C092DE5B2FF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6">
    <w:name w:val="94B48AC16E7C4C18BF0799081C09F36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6">
    <w:name w:val="3CD36103E32449FBB8809A8AA55584FB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6">
    <w:name w:val="0E2D04B2839C4A688A801D70C15A8FA5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6">
    <w:name w:val="EAE2DCBF488F4416BAA350520CD70A38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6">
    <w:name w:val="5142DCC632EE4C1E8A5140C758A3CF99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7">
    <w:name w:val="A8A7C87EEAE64020BBBFB6C0FA40CB19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7">
    <w:name w:val="4BCE96CCE875423E937811DF8D125E96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7">
    <w:name w:val="895DC7575A814DBD86DEB51F606D9477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7">
    <w:name w:val="491826D1C9774F0B9739AA6594E07588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9">
    <w:name w:val="9731E8D786B74541BE4811A9DBF1607C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7">
    <w:name w:val="FD5991AD3C2F4869BDF69C29DED4E0A4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7">
    <w:name w:val="A681B1CC998C42E4AE191C1EB377F6C8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7">
    <w:name w:val="7547AAFFDC31450A8C76B527D8BD94A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7">
    <w:name w:val="0227AF3D5E864BEA8A426D1CADADFF6F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7">
    <w:name w:val="95B9AEC5BDDD491FAE535C092DE5B2FF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7">
    <w:name w:val="94B48AC16E7C4C18BF0799081C09F36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7">
    <w:name w:val="3CD36103E32449FBB8809A8AA55584FB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7">
    <w:name w:val="0E2D04B2839C4A688A801D70C15A8FA5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7">
    <w:name w:val="EAE2DCBF488F4416BAA350520CD70A38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7">
    <w:name w:val="5142DCC632EE4C1E8A5140C758A3CF99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8">
    <w:name w:val="A8A7C87EEAE64020BBBFB6C0FA40CB19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8">
    <w:name w:val="4BCE96CCE875423E937811DF8D125E96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8">
    <w:name w:val="895DC7575A814DBD86DEB51F606D9477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8">
    <w:name w:val="491826D1C9774F0B9739AA6594E07588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0">
    <w:name w:val="9731E8D786B74541BE4811A9DBF1607C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8">
    <w:name w:val="FD5991AD3C2F4869BDF69C29DED4E0A4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8">
    <w:name w:val="A681B1CC998C42E4AE191C1EB377F6C8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8">
    <w:name w:val="7547AAFFDC31450A8C76B527D8BD94A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8">
    <w:name w:val="0227AF3D5E864BEA8A426D1CADADFF6F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8">
    <w:name w:val="95B9AEC5BDDD491FAE535C092DE5B2FF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8">
    <w:name w:val="94B48AC16E7C4C18BF0799081C09F36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8">
    <w:name w:val="3CD36103E32449FBB8809A8AA55584FB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8">
    <w:name w:val="0E2D04B2839C4A688A801D70C15A8FA5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8">
    <w:name w:val="EAE2DCBF488F4416BAA350520CD70A38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8">
    <w:name w:val="5142DCC632EE4C1E8A5140C758A3CF99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9">
    <w:name w:val="A8A7C87EEAE64020BBBFB6C0FA40CB19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9">
    <w:name w:val="4BCE96CCE875423E937811DF8D125E96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9">
    <w:name w:val="895DC7575A814DBD86DEB51F606D9477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19">
    <w:name w:val="491826D1C9774F0B9739AA6594E07588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1">
    <w:name w:val="9731E8D786B74541BE4811A9DBF1607C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19">
    <w:name w:val="FD5991AD3C2F4869BDF69C29DED4E0A4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19">
    <w:name w:val="A681B1CC998C42E4AE191C1EB377F6C8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9">
    <w:name w:val="7547AAFFDC31450A8C76B527D8BD94A2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9">
    <w:name w:val="0227AF3D5E864BEA8A426D1CADADFF6F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9">
    <w:name w:val="95B9AEC5BDDD491FAE535C092DE5B2FF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9">
    <w:name w:val="94B48AC16E7C4C18BF0799081C09F362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9">
    <w:name w:val="3CD36103E32449FBB8809A8AA55584FB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9">
    <w:name w:val="0E2D04B2839C4A688A801D70C15A8FA5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9">
    <w:name w:val="EAE2DCBF488F4416BAA350520CD70A38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9">
    <w:name w:val="5142DCC632EE4C1E8A5140C758A3CF99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0">
    <w:name w:val="A8A7C87EEAE64020BBBFB6C0FA40CB19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0">
    <w:name w:val="4BCE96CCE875423E937811DF8D125E96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0">
    <w:name w:val="895DC7575A814DBD86DEB51F606D9477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0">
    <w:name w:val="491826D1C9774F0B9739AA6594E07588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2">
    <w:name w:val="9731E8D786B74541BE4811A9DBF1607C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0">
    <w:name w:val="FD5991AD3C2F4869BDF69C29DED4E0A4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0">
    <w:name w:val="A681B1CC998C42E4AE191C1EB377F6C8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0">
    <w:name w:val="7547AAFFDC31450A8C76B527D8BD94A2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0">
    <w:name w:val="0227AF3D5E864BEA8A426D1CADADFF6F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0">
    <w:name w:val="95B9AEC5BDDD491FAE535C092DE5B2FF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0">
    <w:name w:val="94B48AC16E7C4C18BF0799081C09F362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0">
    <w:name w:val="3CD36103E32449FBB8809A8AA55584FB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0">
    <w:name w:val="0E2D04B2839C4A688A801D70C15A8FA5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0">
    <w:name w:val="EAE2DCBF488F4416BAA350520CD70A38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0">
    <w:name w:val="5142DCC632EE4C1E8A5140C758A3CF991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1">
    <w:name w:val="A8A7C87EEAE64020BBBFB6C0FA40CB19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1">
    <w:name w:val="4BCE96CCE875423E937811DF8D125E96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1">
    <w:name w:val="895DC7575A814DBD86DEB51F606D9477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1">
    <w:name w:val="491826D1C9774F0B9739AA6594E075882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3">
    <w:name w:val="9731E8D786B74541BE4811A9DBF1607C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1">
    <w:name w:val="FD5991AD3C2F4869BDF69C29DED4E0A42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1">
    <w:name w:val="A681B1CC998C42E4AE191C1EB377F6C82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1">
    <w:name w:val="7547AAFFDC31450A8C76B527D8BD94A2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1">
    <w:name w:val="0227AF3D5E864BEA8A426D1CADADFF6F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1">
    <w:name w:val="95B9AEC5BDDD491FAE535C092DE5B2FF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1">
    <w:name w:val="94B48AC16E7C4C18BF0799081C09F362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1">
    <w:name w:val="3CD36103E32449FBB8809A8AA55584FB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1">
    <w:name w:val="0E2D04B2839C4A688A801D70C15A8FA5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1">
    <w:name w:val="EAE2DCBF488F4416BAA350520CD70A38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1">
    <w:name w:val="5142DCC632EE4C1E8A5140C758A3CF991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2">
    <w:name w:val="A8A7C87EEAE64020BBBFB6C0FA40CB19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2">
    <w:name w:val="4BCE96CCE875423E937811DF8D125E96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2">
    <w:name w:val="895DC7575A814DBD86DEB51F606D9477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2">
    <w:name w:val="491826D1C9774F0B9739AA6594E075882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4">
    <w:name w:val="9731E8D786B74541BE4811A9DBF1607C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2">
    <w:name w:val="FD5991AD3C2F4869BDF69C29DED4E0A42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2">
    <w:name w:val="A681B1CC998C42E4AE191C1EB377F6C82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2">
    <w:name w:val="7547AAFFDC31450A8C76B527D8BD94A2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2">
    <w:name w:val="0227AF3D5E864BEA8A426D1CADADFF6F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2">
    <w:name w:val="95B9AEC5BDDD491FAE535C092DE5B2FF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2">
    <w:name w:val="94B48AC16E7C4C18BF0799081C09F362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2">
    <w:name w:val="3CD36103E32449FBB8809A8AA55584FB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2">
    <w:name w:val="0E2D04B2839C4A688A801D70C15A8FA5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2">
    <w:name w:val="EAE2DCBF488F4416BAA350520CD70A38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2">
    <w:name w:val="5142DCC632EE4C1E8A5140C758A3CF991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3">
    <w:name w:val="A8A7C87EEAE64020BBBFB6C0FA40CB19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3">
    <w:name w:val="4BCE96CCE875423E937811DF8D125E96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3">
    <w:name w:val="895DC7575A814DBD86DEB51F606D9477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3">
    <w:name w:val="491826D1C9774F0B9739AA6594E075882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5">
    <w:name w:val="9731E8D786B74541BE4811A9DBF1607C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3">
    <w:name w:val="FD5991AD3C2F4869BDF69C29DED4E0A42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3">
    <w:name w:val="A681B1CC998C42E4AE191C1EB377F6C82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3">
    <w:name w:val="7547AAFFDC31450A8C76B527D8BD94A2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227AF3D5E864BEA8A426D1CADADFF6F13">
    <w:name w:val="0227AF3D5E864BEA8A426D1CADADFF6F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5B9AEC5BDDD491FAE535C092DE5B2FF13">
    <w:name w:val="95B9AEC5BDDD491FAE535C092DE5B2FF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3">
    <w:name w:val="94B48AC16E7C4C18BF0799081C09F362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3">
    <w:name w:val="3CD36103E32449FBB8809A8AA55584FB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3">
    <w:name w:val="0E2D04B2839C4A688A801D70C15A8FA5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3">
    <w:name w:val="EAE2DCBF488F4416BAA350520CD70A38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3">
    <w:name w:val="5142DCC632EE4C1E8A5140C758A3CF991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FD7D24D2374784B5E47116396AF799">
    <w:name w:val="97FD7D24D2374784B5E47116396AF799"/>
    <w:rsid w:val="00F91CC4"/>
  </w:style>
  <w:style w:type="paragraph" w:customStyle="1" w:styleId="23FC59418586433AA6B8A844FB94191F">
    <w:name w:val="23FC59418586433AA6B8A844FB94191F"/>
    <w:rsid w:val="00F91CC4"/>
  </w:style>
  <w:style w:type="paragraph" w:customStyle="1" w:styleId="56D2988C014043618AF41B40EEDD840A">
    <w:name w:val="56D2988C014043618AF41B40EEDD840A"/>
    <w:rsid w:val="00F91CC4"/>
  </w:style>
  <w:style w:type="paragraph" w:customStyle="1" w:styleId="A8A7C87EEAE64020BBBFB6C0FA40CB1914">
    <w:name w:val="A8A7C87EEAE64020BBBFB6C0FA40CB19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4">
    <w:name w:val="4BCE96CCE875423E937811DF8D125E96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4">
    <w:name w:val="895DC7575A814DBD86DEB51F606D9477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4">
    <w:name w:val="491826D1C9774F0B9739AA6594E07588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6">
    <w:name w:val="9731E8D786B74541BE4811A9DBF1607C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4">
    <w:name w:val="FD5991AD3C2F4869BDF69C29DED4E0A4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4">
    <w:name w:val="A681B1CC998C42E4AE191C1EB377F6C82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47AAFFDC31450A8C76B527D8BD94A214">
    <w:name w:val="7547AAFFDC31450A8C76B527D8BD94A2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1">
    <w:name w:val="23FC59418586433AA6B8A844FB94191F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1">
    <w:name w:val="56D2988C014043618AF41B40EEDD840A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4">
    <w:name w:val="94B48AC16E7C4C18BF0799081C09F362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4">
    <w:name w:val="3CD36103E32449FBB8809A8AA55584FB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4">
    <w:name w:val="0E2D04B2839C4A688A801D70C15A8FA5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4">
    <w:name w:val="EAE2DCBF488F4416BAA350520CD70A38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4">
    <w:name w:val="5142DCC632EE4C1E8A5140C758A3CF991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">
    <w:name w:val="F5689EC1B6B346BF8CA52A343E7B1BFA"/>
    <w:rsid w:val="00F91CC4"/>
  </w:style>
  <w:style w:type="paragraph" w:customStyle="1" w:styleId="A8A7C87EEAE64020BBBFB6C0FA40CB1915">
    <w:name w:val="A8A7C87EEAE64020BBBFB6C0FA40CB19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5">
    <w:name w:val="4BCE96CCE875423E937811DF8D125E96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5">
    <w:name w:val="895DC7575A814DBD86DEB51F606D9477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5">
    <w:name w:val="491826D1C9774F0B9739AA6594E07588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7">
    <w:name w:val="9731E8D786B74541BE4811A9DBF1607C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5">
    <w:name w:val="FD5991AD3C2F4869BDF69C29DED4E0A4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5">
    <w:name w:val="A681B1CC998C42E4AE191C1EB377F6C82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1">
    <w:name w:val="F5689EC1B6B346BF8CA52A343E7B1BFA1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2">
    <w:name w:val="23FC59418586433AA6B8A844FB94191F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2">
    <w:name w:val="56D2988C014043618AF41B40EEDD840A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5">
    <w:name w:val="94B48AC16E7C4C18BF0799081C09F362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5">
    <w:name w:val="3CD36103E32449FBB8809A8AA55584FB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5">
    <w:name w:val="0E2D04B2839C4A688A801D70C15A8FA5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5">
    <w:name w:val="EAE2DCBF488F4416BAA350520CD70A38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5">
    <w:name w:val="5142DCC632EE4C1E8A5140C758A3CF991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6">
    <w:name w:val="A8A7C87EEAE64020BBBFB6C0FA40CB19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6">
    <w:name w:val="4BCE96CCE875423E937811DF8D125E96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6">
    <w:name w:val="895DC7575A814DBD86DEB51F606D9477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6">
    <w:name w:val="491826D1C9774F0B9739AA6594E07588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8">
    <w:name w:val="9731E8D786B74541BE4811A9DBF1607C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6">
    <w:name w:val="FD5991AD3C2F4869BDF69C29DED4E0A4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6">
    <w:name w:val="A681B1CC998C42E4AE191C1EB377F6C82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2">
    <w:name w:val="F5689EC1B6B346BF8CA52A343E7B1BFA2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3">
    <w:name w:val="23FC59418586433AA6B8A844FB94191F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3">
    <w:name w:val="56D2988C014043618AF41B40EEDD840A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6">
    <w:name w:val="94B48AC16E7C4C18BF0799081C09F362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6">
    <w:name w:val="3CD36103E32449FBB8809A8AA55584FB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6">
    <w:name w:val="0E2D04B2839C4A688A801D70C15A8FA5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6">
    <w:name w:val="EAE2DCBF488F4416BAA350520CD70A38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6">
    <w:name w:val="5142DCC632EE4C1E8A5140C758A3CF9916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7">
    <w:name w:val="A8A7C87EEAE64020BBBFB6C0FA40CB19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7">
    <w:name w:val="4BCE96CCE875423E937811DF8D125E96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7">
    <w:name w:val="895DC7575A814DBD86DEB51F606D9477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7">
    <w:name w:val="491826D1C9774F0B9739AA6594E07588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19">
    <w:name w:val="9731E8D786B74541BE4811A9DBF1607C19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7">
    <w:name w:val="FD5991AD3C2F4869BDF69C29DED4E0A4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7">
    <w:name w:val="A681B1CC998C42E4AE191C1EB377F6C82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3">
    <w:name w:val="F5689EC1B6B346BF8CA52A343E7B1BFA3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4">
    <w:name w:val="23FC59418586433AA6B8A844FB94191F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4">
    <w:name w:val="56D2988C014043618AF41B40EEDD840A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7">
    <w:name w:val="94B48AC16E7C4C18BF0799081C09F362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7">
    <w:name w:val="3CD36103E32449FBB8809A8AA55584FB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7">
    <w:name w:val="0E2D04B2839C4A688A801D70C15A8FA5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7">
    <w:name w:val="EAE2DCBF488F4416BAA350520CD70A38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7">
    <w:name w:val="5142DCC632EE4C1E8A5140C758A3CF9917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29843286C914FC2AF11976BF6A9BDD5">
    <w:name w:val="329843286C914FC2AF11976BF6A9BDD5"/>
    <w:rsid w:val="00F91CC4"/>
  </w:style>
  <w:style w:type="paragraph" w:customStyle="1" w:styleId="4CA76F94EAA743C2AF10C6F2E27792A1">
    <w:name w:val="4CA76F94EAA743C2AF10C6F2E27792A1"/>
    <w:rsid w:val="00F91CC4"/>
  </w:style>
  <w:style w:type="paragraph" w:customStyle="1" w:styleId="B150C515895F4CDB8FAFB7CC82C57EE0">
    <w:name w:val="B150C515895F4CDB8FAFB7CC82C57EE0"/>
    <w:rsid w:val="00F91CC4"/>
  </w:style>
  <w:style w:type="paragraph" w:customStyle="1" w:styleId="EE64B9174D504398BC33B0067DAF3D5F">
    <w:name w:val="EE64B9174D504398BC33B0067DAF3D5F"/>
    <w:rsid w:val="00F91CC4"/>
  </w:style>
  <w:style w:type="paragraph" w:customStyle="1" w:styleId="7239A77F548B47269AD3E862E2B9CECC">
    <w:name w:val="7239A77F548B47269AD3E862E2B9CECC"/>
    <w:rsid w:val="00F91CC4"/>
  </w:style>
  <w:style w:type="paragraph" w:customStyle="1" w:styleId="B4D79EF3C5B84658BBC940924C3D87D7">
    <w:name w:val="B4D79EF3C5B84658BBC940924C3D87D7"/>
    <w:rsid w:val="00F91CC4"/>
  </w:style>
  <w:style w:type="paragraph" w:customStyle="1" w:styleId="CD925D97DD734F108CB3609823CAC85A">
    <w:name w:val="CD925D97DD734F108CB3609823CAC85A"/>
    <w:rsid w:val="00F91CC4"/>
  </w:style>
  <w:style w:type="paragraph" w:customStyle="1" w:styleId="4F2FAB3789994B87B4D65B0F1EC4172D">
    <w:name w:val="4F2FAB3789994B87B4D65B0F1EC4172D"/>
    <w:rsid w:val="00F91CC4"/>
  </w:style>
  <w:style w:type="paragraph" w:customStyle="1" w:styleId="E211AD2AA61646ACB3A43FE0275AB18D">
    <w:name w:val="E211AD2AA61646ACB3A43FE0275AB18D"/>
    <w:rsid w:val="00F91CC4"/>
  </w:style>
  <w:style w:type="paragraph" w:customStyle="1" w:styleId="4F51237B9A8C49008B61278B9FF2BF8B">
    <w:name w:val="4F51237B9A8C49008B61278B9FF2BF8B"/>
    <w:rsid w:val="00F91CC4"/>
  </w:style>
  <w:style w:type="paragraph" w:customStyle="1" w:styleId="9C4EEFF4EB054F1BB384515CA5DF86B3">
    <w:name w:val="9C4EEFF4EB054F1BB384515CA5DF86B3"/>
    <w:rsid w:val="00F91CC4"/>
  </w:style>
  <w:style w:type="paragraph" w:customStyle="1" w:styleId="3EB61EB433994B17B4153DB1BE9CB9C5">
    <w:name w:val="3EB61EB433994B17B4153DB1BE9CB9C5"/>
    <w:rsid w:val="00F91CC4"/>
  </w:style>
  <w:style w:type="paragraph" w:customStyle="1" w:styleId="0217B2D94BD34DC5882E0713683466FA">
    <w:name w:val="0217B2D94BD34DC5882E0713683466FA"/>
    <w:rsid w:val="00F91CC4"/>
  </w:style>
  <w:style w:type="paragraph" w:customStyle="1" w:styleId="A8A7C87EEAE64020BBBFB6C0FA40CB1918">
    <w:name w:val="A8A7C87EEAE64020BBBFB6C0FA40CB19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8">
    <w:name w:val="4BCE96CCE875423E937811DF8D125E96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8">
    <w:name w:val="895DC7575A814DBD86DEB51F606D9477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8">
    <w:name w:val="491826D1C9774F0B9739AA6594E07588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0">
    <w:name w:val="9731E8D786B74541BE4811A9DBF1607C20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8">
    <w:name w:val="FD5991AD3C2F4869BDF69C29DED4E0A4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8">
    <w:name w:val="A681B1CC998C42E4AE191C1EB377F6C82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4">
    <w:name w:val="F5689EC1B6B346BF8CA52A343E7B1BFA4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5">
    <w:name w:val="23FC59418586433AA6B8A844FB94191F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5">
    <w:name w:val="56D2988C014043618AF41B40EEDD840A5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8">
    <w:name w:val="94B48AC16E7C4C18BF0799081C09F362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8">
    <w:name w:val="3CD36103E32449FBB8809A8AA55584FB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8">
    <w:name w:val="0E2D04B2839C4A688A801D70C15A8FA5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8">
    <w:name w:val="EAE2DCBF488F4416BAA350520CD70A38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8">
    <w:name w:val="5142DCC632EE4C1E8A5140C758A3CF9918"/>
    <w:rsid w:val="00F91CC4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19">
    <w:name w:val="A8A7C87EEAE64020BBBFB6C0FA40CB19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19">
    <w:name w:val="4BCE96CCE875423E937811DF8D125E96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19">
    <w:name w:val="895DC7575A814DBD86DEB51F606D9477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29">
    <w:name w:val="491826D1C9774F0B9739AA6594E075882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1">
    <w:name w:val="9731E8D786B74541BE4811A9DBF1607C21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29">
    <w:name w:val="FD5991AD3C2F4869BDF69C29DED4E0A42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29">
    <w:name w:val="A681B1CC998C42E4AE191C1EB377F6C82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5">
    <w:name w:val="F5689EC1B6B346BF8CA52A343E7B1BFA5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6">
    <w:name w:val="23FC59418586433AA6B8A844FB94191F6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6">
    <w:name w:val="56D2988C014043618AF41B40EEDD840A6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4B48AC16E7C4C18BF0799081C09F36219">
    <w:name w:val="94B48AC16E7C4C18BF0799081C09F362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19">
    <w:name w:val="3CD36103E32449FBB8809A8AA55584FB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19">
    <w:name w:val="0E2D04B2839C4A688A801D70C15A8FA5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19">
    <w:name w:val="EAE2DCBF488F4416BAA350520CD70A38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19">
    <w:name w:val="5142DCC632EE4C1E8A5140C758A3CF9919"/>
    <w:rsid w:val="004272E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">
    <w:name w:val="7856A0E0C8F84E7AAE105598DF8026E9"/>
    <w:rsid w:val="004272ED"/>
  </w:style>
  <w:style w:type="paragraph" w:customStyle="1" w:styleId="A8A7C87EEAE64020BBBFB6C0FA40CB1920">
    <w:name w:val="A8A7C87EEAE64020BBBFB6C0FA40CB19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0">
    <w:name w:val="4BCE96CCE875423E937811DF8D125E96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0">
    <w:name w:val="895DC7575A814DBD86DEB51F606D9477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0">
    <w:name w:val="491826D1C9774F0B9739AA6594E075883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2">
    <w:name w:val="9731E8D786B74541BE4811A9DBF1607C22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0">
    <w:name w:val="FD5991AD3C2F4869BDF69C29DED4E0A43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0">
    <w:name w:val="A681B1CC998C42E4AE191C1EB377F6C83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6">
    <w:name w:val="F5689EC1B6B346BF8CA52A343E7B1BFA6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7">
    <w:name w:val="23FC59418586433AA6B8A844FB94191F7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7">
    <w:name w:val="56D2988C014043618AF41B40EEDD840A7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">
    <w:name w:val="7856A0E0C8F84E7AAE105598DF8026E9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0">
    <w:name w:val="3CD36103E32449FBB8809A8AA55584FB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0">
    <w:name w:val="0E2D04B2839C4A688A801D70C15A8FA5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0">
    <w:name w:val="EAE2DCBF488F4416BAA350520CD70A38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0">
    <w:name w:val="5142DCC632EE4C1E8A5140C758A3CF9920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1">
    <w:name w:val="A8A7C87EEAE64020BBBFB6C0FA40CB19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1">
    <w:name w:val="4BCE96CCE875423E937811DF8D125E96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1">
    <w:name w:val="895DC7575A814DBD86DEB51F606D9477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1">
    <w:name w:val="491826D1C9774F0B9739AA6594E075883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3">
    <w:name w:val="9731E8D786B74541BE4811A9DBF1607C23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1">
    <w:name w:val="FD5991AD3C2F4869BDF69C29DED4E0A43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1">
    <w:name w:val="A681B1CC998C42E4AE191C1EB377F6C83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7">
    <w:name w:val="F5689EC1B6B346BF8CA52A343E7B1BFA7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8">
    <w:name w:val="23FC59418586433AA6B8A844FB94191F8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6D2988C014043618AF41B40EEDD840A8">
    <w:name w:val="56D2988C014043618AF41B40EEDD840A8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2">
    <w:name w:val="7856A0E0C8F84E7AAE105598DF8026E92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1">
    <w:name w:val="3CD36103E32449FBB8809A8AA55584FB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1">
    <w:name w:val="0E2D04B2839C4A688A801D70C15A8FA5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1">
    <w:name w:val="EAE2DCBF488F4416BAA350520CD70A38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1">
    <w:name w:val="5142DCC632EE4C1E8A5140C758A3CF9921"/>
    <w:rsid w:val="00C040E2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D35DAE49C64769A4585F4FC65AA154">
    <w:name w:val="CDD35DAE49C64769A4585F4FC65AA154"/>
    <w:rsid w:val="00CB11A6"/>
  </w:style>
  <w:style w:type="paragraph" w:customStyle="1" w:styleId="E8658C99ADFB40A4A719CBBE93C740E8">
    <w:name w:val="E8658C99ADFB40A4A719CBBE93C740E8"/>
    <w:rsid w:val="00CB11A6"/>
  </w:style>
  <w:style w:type="paragraph" w:customStyle="1" w:styleId="9A470B88C50846CDB140FCE26E38F6FB">
    <w:name w:val="9A470B88C50846CDB140FCE26E38F6FB"/>
    <w:rsid w:val="00CB11A6"/>
  </w:style>
  <w:style w:type="paragraph" w:customStyle="1" w:styleId="3C3B436B60D74844BFE908E9FB58BBD0">
    <w:name w:val="3C3B436B60D74844BFE908E9FB58BBD0"/>
    <w:rsid w:val="00CB11A6"/>
  </w:style>
  <w:style w:type="paragraph" w:customStyle="1" w:styleId="A8A7C87EEAE64020BBBFB6C0FA40CB1922">
    <w:name w:val="A8A7C87EEAE64020BBBFB6C0FA40CB19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2">
    <w:name w:val="4BCE96CCE875423E937811DF8D125E96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2">
    <w:name w:val="895DC7575A814DBD86DEB51F606D9477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2">
    <w:name w:val="491826D1C9774F0B9739AA6594E075883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4">
    <w:name w:val="9731E8D786B74541BE4811A9DBF1607C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2">
    <w:name w:val="FD5991AD3C2F4869BDF69C29DED4E0A43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2">
    <w:name w:val="A681B1CC998C42E4AE191C1EB377F6C83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8">
    <w:name w:val="F5689EC1B6B346BF8CA52A343E7B1BFA8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9">
    <w:name w:val="23FC59418586433AA6B8A844FB94191F9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3B436B60D74844BFE908E9FB58BBD01">
    <w:name w:val="3C3B436B60D74844BFE908E9FB58BBD0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3">
    <w:name w:val="7856A0E0C8F84E7AAE105598DF8026E9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2">
    <w:name w:val="3CD36103E32449FBB8809A8AA55584FB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2">
    <w:name w:val="0E2D04B2839C4A688A801D70C15A8FA5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2">
    <w:name w:val="EAE2DCBF488F4416BAA350520CD70A38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2">
    <w:name w:val="5142DCC632EE4C1E8A5140C758A3CF99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">
    <w:name w:val="CAA3FC3A8BAF41ECB64C30EEC94E4937"/>
    <w:rsid w:val="00CB11A6"/>
  </w:style>
  <w:style w:type="paragraph" w:customStyle="1" w:styleId="A8A7C87EEAE64020BBBFB6C0FA40CB1923">
    <w:name w:val="A8A7C87EEAE64020BBBFB6C0FA40CB19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3">
    <w:name w:val="4BCE96CCE875423E937811DF8D125E96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3">
    <w:name w:val="895DC7575A814DBD86DEB51F606D9477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3">
    <w:name w:val="491826D1C9774F0B9739AA6594E075883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5">
    <w:name w:val="9731E8D786B74541BE4811A9DBF1607C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3">
    <w:name w:val="FD5991AD3C2F4869BDF69C29DED4E0A43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3">
    <w:name w:val="A681B1CC998C42E4AE191C1EB377F6C83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1">
    <w:name w:val="CAA3FC3A8BAF41ECB64C30EEC94E4937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9">
    <w:name w:val="F5689EC1B6B346BF8CA52A343E7B1BFA9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10">
    <w:name w:val="23FC59418586433AA6B8A844FB94191F10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3B436B60D74844BFE908E9FB58BBD02">
    <w:name w:val="3C3B436B60D74844BFE908E9FB58BBD0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4">
    <w:name w:val="7856A0E0C8F84E7AAE105598DF8026E9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3">
    <w:name w:val="3CD36103E32449FBB8809A8AA55584FB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3">
    <w:name w:val="0E2D04B2839C4A688A801D70C15A8FA5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3">
    <w:name w:val="EAE2DCBF488F4416BAA350520CD70A38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3">
    <w:name w:val="5142DCC632EE4C1E8A5140C758A3CF99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0B95EEEDD86440482C05F0807658CEE">
    <w:name w:val="C0B95EEEDD86440482C05F0807658CEE"/>
    <w:rsid w:val="00CB11A6"/>
  </w:style>
  <w:style w:type="paragraph" w:customStyle="1" w:styleId="72E34637360B441C896235EB88E9D283">
    <w:name w:val="72E34637360B441C896235EB88E9D283"/>
    <w:rsid w:val="00CB11A6"/>
  </w:style>
  <w:style w:type="paragraph" w:customStyle="1" w:styleId="A8A7C87EEAE64020BBBFB6C0FA40CB1924">
    <w:name w:val="A8A7C87EEAE64020BBBFB6C0FA40CB19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4">
    <w:name w:val="4BCE96CCE875423E937811DF8D125E96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4">
    <w:name w:val="895DC7575A814DBD86DEB51F606D9477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4">
    <w:name w:val="491826D1C9774F0B9739AA6594E075883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6">
    <w:name w:val="9731E8D786B74541BE4811A9DBF1607C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4">
    <w:name w:val="FD5991AD3C2F4869BDF69C29DED4E0A43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4">
    <w:name w:val="A681B1CC998C42E4AE191C1EB377F6C83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2">
    <w:name w:val="CAA3FC3A8BAF41ECB64C30EEC94E4937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689EC1B6B346BF8CA52A343E7B1BFA10">
    <w:name w:val="F5689EC1B6B346BF8CA52A343E7B1BFA10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FC59418586433AA6B8A844FB94191F11">
    <w:name w:val="23FC59418586433AA6B8A844FB94191F1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3B436B60D74844BFE908E9FB58BBD03">
    <w:name w:val="3C3B436B60D74844BFE908E9FB58BBD0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5">
    <w:name w:val="7856A0E0C8F84E7AAE105598DF8026E9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4">
    <w:name w:val="3CD36103E32449FBB8809A8AA55584FB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4">
    <w:name w:val="0E2D04B2839C4A688A801D70C15A8FA5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4">
    <w:name w:val="EAE2DCBF488F4416BAA350520CD70A38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4">
    <w:name w:val="5142DCC632EE4C1E8A5140C758A3CF992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0B95EEEDD86440482C05F0807658CEE1">
    <w:name w:val="C0B95EEEDD86440482C05F0807658CE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">
    <w:name w:val="7C3FB88827B745A78991A78DB5FC7F08"/>
    <w:rsid w:val="00CB11A6"/>
  </w:style>
  <w:style w:type="paragraph" w:customStyle="1" w:styleId="6CADEC34F5BC4627B7F3256654538C3E">
    <w:name w:val="6CADEC34F5BC4627B7F3256654538C3E"/>
    <w:rsid w:val="00CB11A6"/>
  </w:style>
  <w:style w:type="paragraph" w:customStyle="1" w:styleId="30C6CEEBF304422CB423B66C2F32C782">
    <w:name w:val="30C6CEEBF304422CB423B66C2F32C782"/>
    <w:rsid w:val="00CB11A6"/>
  </w:style>
  <w:style w:type="paragraph" w:customStyle="1" w:styleId="0BB5D3A478B74D86B4DAAD7DB8BABC74">
    <w:name w:val="0BB5D3A478B74D86B4DAAD7DB8BABC74"/>
    <w:rsid w:val="00CB11A6"/>
  </w:style>
  <w:style w:type="paragraph" w:customStyle="1" w:styleId="65F4FF649193464D9D1A2ACB0CA7C27C">
    <w:name w:val="65F4FF649193464D9D1A2ACB0CA7C27C"/>
    <w:rsid w:val="00CB11A6"/>
  </w:style>
  <w:style w:type="paragraph" w:customStyle="1" w:styleId="33D662C7FAD74111B419B626AC4EB2C8">
    <w:name w:val="33D662C7FAD74111B419B626AC4EB2C8"/>
    <w:rsid w:val="00CB11A6"/>
  </w:style>
  <w:style w:type="paragraph" w:customStyle="1" w:styleId="8B65A7BFC9B84BF0B76277084EEF7F2A">
    <w:name w:val="8B65A7BFC9B84BF0B76277084EEF7F2A"/>
    <w:rsid w:val="00CB11A6"/>
  </w:style>
  <w:style w:type="paragraph" w:customStyle="1" w:styleId="08E0A42FAD9248FF95514A088610F418">
    <w:name w:val="08E0A42FAD9248FF95514A088610F418"/>
    <w:rsid w:val="00CB11A6"/>
  </w:style>
  <w:style w:type="paragraph" w:customStyle="1" w:styleId="A1AEA2D43AF94C77A1200CD8DEB196F7">
    <w:name w:val="A1AEA2D43AF94C77A1200CD8DEB196F7"/>
    <w:rsid w:val="00CB11A6"/>
  </w:style>
  <w:style w:type="paragraph" w:customStyle="1" w:styleId="A6B597353C484051A7B7E4BCB853AF4E">
    <w:name w:val="A6B597353C484051A7B7E4BCB853AF4E"/>
    <w:rsid w:val="00CB11A6"/>
  </w:style>
  <w:style w:type="paragraph" w:customStyle="1" w:styleId="86D250EA4C8C403797AD177E92B353D2">
    <w:name w:val="86D250EA4C8C403797AD177E92B353D2"/>
    <w:rsid w:val="00CB11A6"/>
  </w:style>
  <w:style w:type="paragraph" w:customStyle="1" w:styleId="A8A7C87EEAE64020BBBFB6C0FA40CB1925">
    <w:name w:val="A8A7C87EEAE64020BBBFB6C0FA40CB19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5">
    <w:name w:val="4BCE96CCE875423E937811DF8D125E96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5">
    <w:name w:val="895DC7575A814DBD86DEB51F606D9477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5">
    <w:name w:val="491826D1C9774F0B9739AA6594E075883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7">
    <w:name w:val="9731E8D786B74541BE4811A9DBF1607C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5">
    <w:name w:val="FD5991AD3C2F4869BDF69C29DED4E0A43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5">
    <w:name w:val="A681B1CC998C42E4AE191C1EB377F6C83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3">
    <w:name w:val="CAA3FC3A8BAF41ECB64C30EEC94E4937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1">
    <w:name w:val="7C3FB88827B745A78991A78DB5FC7F08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1">
    <w:name w:val="6CADEC34F5BC4627B7F3256654538C3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1">
    <w:name w:val="8B65A7BFC9B84BF0B76277084EEF7F2A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1">
    <w:name w:val="33D662C7FAD74111B419B626AC4EB2C8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1">
    <w:name w:val="08E0A42FAD9248FF95514A088610F418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1">
    <w:name w:val="A1AEA2D43AF94C77A1200CD8DEB196F7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1">
    <w:name w:val="A6B597353C484051A7B7E4BCB853AF4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1">
    <w:name w:val="86D250EA4C8C403797AD177E92B353D2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6">
    <w:name w:val="7856A0E0C8F84E7AAE105598DF8026E9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5">
    <w:name w:val="3CD36103E32449FBB8809A8AA55584FB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5">
    <w:name w:val="0E2D04B2839C4A688A801D70C15A8FA5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5">
    <w:name w:val="EAE2DCBF488F4416BAA350520CD70A38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5">
    <w:name w:val="5142DCC632EE4C1E8A5140C758A3CF9925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0B95EEEDD86440482C05F0807658CEE2">
    <w:name w:val="C0B95EEEDD86440482C05F0807658CE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">
    <w:name w:val="8FAED8CC03E74600AD130AFEEABF3B75"/>
    <w:rsid w:val="00CB11A6"/>
  </w:style>
  <w:style w:type="paragraph" w:customStyle="1" w:styleId="7594E0F6CA72476B8497BC1FD601A08D">
    <w:name w:val="7594E0F6CA72476B8497BC1FD601A08D"/>
    <w:rsid w:val="00CB11A6"/>
  </w:style>
  <w:style w:type="paragraph" w:customStyle="1" w:styleId="AA25397D1BCD4232BC9355E1F37234C7">
    <w:name w:val="AA25397D1BCD4232BC9355E1F37234C7"/>
    <w:rsid w:val="00CB11A6"/>
  </w:style>
  <w:style w:type="paragraph" w:customStyle="1" w:styleId="6860C7AE2E5A4B9D8937E641D9BE4D22">
    <w:name w:val="6860C7AE2E5A4B9D8937E641D9BE4D22"/>
    <w:rsid w:val="00CB11A6"/>
  </w:style>
  <w:style w:type="paragraph" w:customStyle="1" w:styleId="9EBB10E84F8F44848D8E38BA0F5C2BB5">
    <w:name w:val="9EBB10E84F8F44848D8E38BA0F5C2BB5"/>
    <w:rsid w:val="00CB11A6"/>
  </w:style>
  <w:style w:type="paragraph" w:customStyle="1" w:styleId="6E9F259C344E4774B01657F9CC777DFB">
    <w:name w:val="6E9F259C344E4774B01657F9CC777DFB"/>
    <w:rsid w:val="00CB11A6"/>
  </w:style>
  <w:style w:type="paragraph" w:customStyle="1" w:styleId="2DCD321C88974D2298BD0E1F509F4869">
    <w:name w:val="2DCD321C88974D2298BD0E1F509F4869"/>
    <w:rsid w:val="00CB11A6"/>
  </w:style>
  <w:style w:type="paragraph" w:customStyle="1" w:styleId="B6D6AAAD3F1448E2A7810E093ACBA32E">
    <w:name w:val="B6D6AAAD3F1448E2A7810E093ACBA32E"/>
    <w:rsid w:val="00CB11A6"/>
  </w:style>
  <w:style w:type="paragraph" w:customStyle="1" w:styleId="A8A7C87EEAE64020BBBFB6C0FA40CB1926">
    <w:name w:val="A8A7C87EEAE64020BBBFB6C0FA40CB19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6">
    <w:name w:val="4BCE96CCE875423E937811DF8D125E96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6">
    <w:name w:val="895DC7575A814DBD86DEB51F606D9477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6">
    <w:name w:val="491826D1C9774F0B9739AA6594E075883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8">
    <w:name w:val="9731E8D786B74541BE4811A9DBF1607C28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6">
    <w:name w:val="FD5991AD3C2F4869BDF69C29DED4E0A43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6">
    <w:name w:val="A681B1CC998C42E4AE191C1EB377F6C83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AA3FC3A8BAF41ECB64C30EEC94E49374">
    <w:name w:val="CAA3FC3A8BAF41ECB64C30EEC94E49374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2">
    <w:name w:val="7C3FB88827B745A78991A78DB5FC7F08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2">
    <w:name w:val="6CADEC34F5BC4627B7F3256654538C3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2">
    <w:name w:val="8B65A7BFC9B84BF0B76277084EEF7F2A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2">
    <w:name w:val="33D662C7FAD74111B419B626AC4EB2C8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2">
    <w:name w:val="08E0A42FAD9248FF95514A088610F418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2">
    <w:name w:val="A1AEA2D43AF94C77A1200CD8DEB196F7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2">
    <w:name w:val="A6B597353C484051A7B7E4BCB853AF4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2">
    <w:name w:val="86D250EA4C8C403797AD177E92B353D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1">
    <w:name w:val="7594E0F6CA72476B8497BC1FD601A08D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7">
    <w:name w:val="7856A0E0C8F84E7AAE105598DF8026E9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1">
    <w:name w:val="8FAED8CC03E74600AD130AFEEABF3B75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6">
    <w:name w:val="3CD36103E32449FBB8809A8AA55584FB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1">
    <w:name w:val="AA25397D1BCD4232BC9355E1F37234C7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1">
    <w:name w:val="6860C7AE2E5A4B9D8937E641D9BE4D22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6">
    <w:name w:val="0E2D04B2839C4A688A801D70C15A8FA5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6">
    <w:name w:val="EAE2DCBF488F4416BAA350520CD70A38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1">
    <w:name w:val="6E9F259C344E4774B01657F9CC777DFB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1">
    <w:name w:val="2DCD321C88974D2298BD0E1F509F4869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1">
    <w:name w:val="B6D6AAAD3F1448E2A7810E093ACBA32E1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6">
    <w:name w:val="5142DCC632EE4C1E8A5140C758A3CF9926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7">
    <w:name w:val="A8A7C87EEAE64020BBBFB6C0FA40CB19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7">
    <w:name w:val="4BCE96CCE875423E937811DF8D125E96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7">
    <w:name w:val="895DC7575A814DBD86DEB51F606D9477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7">
    <w:name w:val="491826D1C9774F0B9739AA6594E075883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29">
    <w:name w:val="9731E8D786B74541BE4811A9DBF1607C29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7">
    <w:name w:val="FD5991AD3C2F4869BDF69C29DED4E0A43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7">
    <w:name w:val="A681B1CC998C42E4AE191C1EB377F6C83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3">
    <w:name w:val="7C3FB88827B745A78991A78DB5FC7F08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3">
    <w:name w:val="6CADEC34F5BC4627B7F3256654538C3E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3">
    <w:name w:val="8B65A7BFC9B84BF0B76277084EEF7F2A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3">
    <w:name w:val="33D662C7FAD74111B419B626AC4EB2C8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3">
    <w:name w:val="08E0A42FAD9248FF95514A088610F418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3">
    <w:name w:val="A1AEA2D43AF94C77A1200CD8DEB196F7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3">
    <w:name w:val="A6B597353C484051A7B7E4BCB853AF4E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3">
    <w:name w:val="86D250EA4C8C403797AD177E92B353D23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2">
    <w:name w:val="7594E0F6CA72476B8497BC1FD601A08D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8">
    <w:name w:val="7856A0E0C8F84E7AAE105598DF8026E98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2">
    <w:name w:val="8FAED8CC03E74600AD130AFEEABF3B75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7">
    <w:name w:val="3CD36103E32449FBB8809A8AA55584FB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2">
    <w:name w:val="AA25397D1BCD4232BC9355E1F37234C7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2">
    <w:name w:val="6860C7AE2E5A4B9D8937E641D9BE4D22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7">
    <w:name w:val="0E2D04B2839C4A688A801D70C15A8FA5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7">
    <w:name w:val="EAE2DCBF488F4416BAA350520CD70A38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2">
    <w:name w:val="6E9F259C344E4774B01657F9CC777DFB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2">
    <w:name w:val="2DCD321C88974D2298BD0E1F509F4869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2">
    <w:name w:val="B6D6AAAD3F1448E2A7810E093ACBA32E2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7">
    <w:name w:val="5142DCC632EE4C1E8A5140C758A3CF9927"/>
    <w:rsid w:val="00CB11A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8">
    <w:name w:val="A8A7C87EEAE64020BBBFB6C0FA40CB19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8">
    <w:name w:val="4BCE96CCE875423E937811DF8D125E96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8">
    <w:name w:val="895DC7575A814DBD86DEB51F606D9477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8">
    <w:name w:val="491826D1C9774F0B9739AA6594E075883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0">
    <w:name w:val="9731E8D786B74541BE4811A9DBF1607C30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8">
    <w:name w:val="FD5991AD3C2F4869BDF69C29DED4E0A43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8">
    <w:name w:val="A681B1CC998C42E4AE191C1EB377F6C83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4">
    <w:name w:val="7C3FB88827B745A78991A78DB5FC7F08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4">
    <w:name w:val="6CADEC34F5BC4627B7F3256654538C3E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4">
    <w:name w:val="8B65A7BFC9B84BF0B76277084EEF7F2A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4">
    <w:name w:val="33D662C7FAD74111B419B626AC4EB2C8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4">
    <w:name w:val="08E0A42FAD9248FF95514A088610F418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4">
    <w:name w:val="A1AEA2D43AF94C77A1200CD8DEB196F7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4">
    <w:name w:val="A6B597353C484051A7B7E4BCB853AF4E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4">
    <w:name w:val="86D250EA4C8C403797AD177E92B353D24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3">
    <w:name w:val="7594E0F6CA72476B8497BC1FD601A08D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9">
    <w:name w:val="7856A0E0C8F84E7AAE105598DF8026E99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3">
    <w:name w:val="8FAED8CC03E74600AD130AFEEABF3B75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8">
    <w:name w:val="3CD36103E32449FBB8809A8AA55584FB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3">
    <w:name w:val="AA25397D1BCD4232BC9355E1F37234C7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3">
    <w:name w:val="6860C7AE2E5A4B9D8937E641D9BE4D22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8">
    <w:name w:val="0E2D04B2839C4A688A801D70C15A8FA5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8">
    <w:name w:val="EAE2DCBF488F4416BAA350520CD70A38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3">
    <w:name w:val="6E9F259C344E4774B01657F9CC777DFB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3">
    <w:name w:val="2DCD321C88974D2298BD0E1F509F4869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3">
    <w:name w:val="B6D6AAAD3F1448E2A7810E093ACBA32E3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8">
    <w:name w:val="5142DCC632EE4C1E8A5140C758A3CF9928"/>
    <w:rsid w:val="00B7661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8A7C87EEAE64020BBBFB6C0FA40CB1929">
    <w:name w:val="A8A7C87EEAE64020BBBFB6C0FA40CB19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29">
    <w:name w:val="4BCE96CCE875423E937811DF8D125E96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29">
    <w:name w:val="895DC7575A814DBD86DEB51F606D9477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39">
    <w:name w:val="491826D1C9774F0B9739AA6594E075883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1">
    <w:name w:val="9731E8D786B74541BE4811A9DBF1607C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39">
    <w:name w:val="FD5991AD3C2F4869BDF69C29DED4E0A43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39">
    <w:name w:val="A681B1CC998C42E4AE191C1EB377F6C83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5">
    <w:name w:val="7C3FB88827B745A78991A78DB5FC7F08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5">
    <w:name w:val="6CADEC34F5BC4627B7F3256654538C3E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B65A7BFC9B84BF0B76277084EEF7F2A5">
    <w:name w:val="8B65A7BFC9B84BF0B76277084EEF7F2A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5">
    <w:name w:val="33D662C7FAD74111B419B626AC4EB2C8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5">
    <w:name w:val="08E0A42FAD9248FF95514A088610F418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5">
    <w:name w:val="A1AEA2D43AF94C77A1200CD8DEB196F7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5">
    <w:name w:val="A6B597353C484051A7B7E4BCB853AF4E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5">
    <w:name w:val="86D250EA4C8C403797AD177E92B353D2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4">
    <w:name w:val="7594E0F6CA72476B8497BC1FD601A08D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0">
    <w:name w:val="7856A0E0C8F84E7AAE105598DF8026E91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4">
    <w:name w:val="8FAED8CC03E74600AD130AFEEABF3B75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29">
    <w:name w:val="3CD36103E32449FBB8809A8AA55584FB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4">
    <w:name w:val="AA25397D1BCD4232BC9355E1F37234C7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4">
    <w:name w:val="6860C7AE2E5A4B9D8937E641D9BE4D22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29">
    <w:name w:val="0E2D04B2839C4A688A801D70C15A8FA5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29">
    <w:name w:val="EAE2DCBF488F4416BAA350520CD70A38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4">
    <w:name w:val="6E9F259C344E4774B01657F9CC777DFB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4">
    <w:name w:val="2DCD321C88974D2298BD0E1F509F4869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4">
    <w:name w:val="B6D6AAAD3F1448E2A7810E093ACBA32E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29">
    <w:name w:val="5142DCC632EE4C1E8A5140C758A3CF9929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">
    <w:name w:val="7C86958965B94EF298854C06B3677F36"/>
    <w:rsid w:val="00926325"/>
  </w:style>
  <w:style w:type="paragraph" w:customStyle="1" w:styleId="A8A7C87EEAE64020BBBFB6C0FA40CB1930">
    <w:name w:val="A8A7C87EEAE64020BBBFB6C0FA40CB19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30">
    <w:name w:val="4BCE96CCE875423E937811DF8D125E96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30">
    <w:name w:val="895DC7575A814DBD86DEB51F606D9477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0">
    <w:name w:val="491826D1C9774F0B9739AA6594E075884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2">
    <w:name w:val="9731E8D786B74541BE4811A9DBF1607C3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0">
    <w:name w:val="FD5991AD3C2F4869BDF69C29DED4E0A44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0">
    <w:name w:val="A681B1CC998C42E4AE191C1EB377F6C84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6">
    <w:name w:val="7C3FB88827B745A78991A78DB5FC7F08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6">
    <w:name w:val="6CADEC34F5BC4627B7F3256654538C3E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1">
    <w:name w:val="7C86958965B94EF298854C06B3677F36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6">
    <w:name w:val="33D662C7FAD74111B419B626AC4EB2C8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8E0A42FAD9248FF95514A088610F4186">
    <w:name w:val="08E0A42FAD9248FF95514A088610F418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1AEA2D43AF94C77A1200CD8DEB196F76">
    <w:name w:val="A1AEA2D43AF94C77A1200CD8DEB196F7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6">
    <w:name w:val="A6B597353C484051A7B7E4BCB853AF4E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6">
    <w:name w:val="86D250EA4C8C403797AD177E92B353D2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5">
    <w:name w:val="7594E0F6CA72476B8497BC1FD601A08D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1">
    <w:name w:val="7856A0E0C8F84E7AAE105598DF8026E91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5">
    <w:name w:val="8FAED8CC03E74600AD130AFEEABF3B75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30">
    <w:name w:val="3CD36103E32449FBB8809A8AA55584FB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5">
    <w:name w:val="AA25397D1BCD4232BC9355E1F37234C7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5">
    <w:name w:val="6860C7AE2E5A4B9D8937E641D9BE4D22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30">
    <w:name w:val="0E2D04B2839C4A688A801D70C15A8FA5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30">
    <w:name w:val="EAE2DCBF488F4416BAA350520CD70A38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5">
    <w:name w:val="6E9F259C344E4774B01657F9CC777DFB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5">
    <w:name w:val="2DCD321C88974D2298BD0E1F509F4869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5">
    <w:name w:val="B6D6AAAD3F1448E2A7810E093ACBA32E5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30">
    <w:name w:val="5142DCC632EE4C1E8A5140C758A3CF9930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EC1F41CE89F4CFA8680D9BDD236434C">
    <w:name w:val="8EC1F41CE89F4CFA8680D9BDD236434C"/>
    <w:rsid w:val="00926325"/>
  </w:style>
  <w:style w:type="paragraph" w:customStyle="1" w:styleId="23426352B05F4A2F907CF80ADB82BD71">
    <w:name w:val="23426352B05F4A2F907CF80ADB82BD71"/>
    <w:rsid w:val="00926325"/>
  </w:style>
  <w:style w:type="paragraph" w:customStyle="1" w:styleId="86FFCF6BD8494CCF8AC6CEBED8A25A43">
    <w:name w:val="86FFCF6BD8494CCF8AC6CEBED8A25A43"/>
    <w:rsid w:val="00926325"/>
  </w:style>
  <w:style w:type="paragraph" w:customStyle="1" w:styleId="0A6417B5C5CE4A35A98603CE30001D29">
    <w:name w:val="0A6417B5C5CE4A35A98603CE30001D29"/>
    <w:rsid w:val="00926325"/>
  </w:style>
  <w:style w:type="paragraph" w:customStyle="1" w:styleId="6652B02F00BC4B63ADA5F9671D6ECE5C">
    <w:name w:val="6652B02F00BC4B63ADA5F9671D6ECE5C"/>
    <w:rsid w:val="00926325"/>
  </w:style>
  <w:style w:type="paragraph" w:customStyle="1" w:styleId="E785CD233A2D47A998A414DB81051FBC">
    <w:name w:val="E785CD233A2D47A998A414DB81051FBC"/>
    <w:rsid w:val="00926325"/>
  </w:style>
  <w:style w:type="paragraph" w:customStyle="1" w:styleId="141592C840E041DAB326985A5F389EB6">
    <w:name w:val="141592C840E041DAB326985A5F389EB6"/>
    <w:rsid w:val="00926325"/>
  </w:style>
  <w:style w:type="paragraph" w:customStyle="1" w:styleId="F4B9EEC47A51409EB0E81522DDA1D15F">
    <w:name w:val="F4B9EEC47A51409EB0E81522DDA1D15F"/>
    <w:rsid w:val="00926325"/>
  </w:style>
  <w:style w:type="paragraph" w:customStyle="1" w:styleId="E1A116C84F134F0B814253EC2F01ED7C">
    <w:name w:val="E1A116C84F134F0B814253EC2F01ED7C"/>
    <w:rsid w:val="00926325"/>
  </w:style>
  <w:style w:type="paragraph" w:customStyle="1" w:styleId="B77D707C7451492DBC58439A251C2B7A">
    <w:name w:val="B77D707C7451492DBC58439A251C2B7A"/>
    <w:rsid w:val="00926325"/>
  </w:style>
  <w:style w:type="paragraph" w:customStyle="1" w:styleId="CB6ED6E37C8E495997BF95C632EE804A">
    <w:name w:val="CB6ED6E37C8E495997BF95C632EE804A"/>
    <w:rsid w:val="00926325"/>
  </w:style>
  <w:style w:type="paragraph" w:customStyle="1" w:styleId="D81210E6975D43A7931092F12CFCD6C6">
    <w:name w:val="D81210E6975D43A7931092F12CFCD6C6"/>
    <w:rsid w:val="00926325"/>
  </w:style>
  <w:style w:type="paragraph" w:customStyle="1" w:styleId="FD40B9B4B768428096FE2A19C711B555">
    <w:name w:val="FD40B9B4B768428096FE2A19C711B555"/>
    <w:rsid w:val="00926325"/>
  </w:style>
  <w:style w:type="paragraph" w:customStyle="1" w:styleId="51AFBC08A36A48E5B4A0CC4A2317C55F">
    <w:name w:val="51AFBC08A36A48E5B4A0CC4A2317C55F"/>
    <w:rsid w:val="00926325"/>
  </w:style>
  <w:style w:type="paragraph" w:customStyle="1" w:styleId="EC3E8C5B7A7B4508983771E8BFD1EF18">
    <w:name w:val="EC3E8C5B7A7B4508983771E8BFD1EF18"/>
    <w:rsid w:val="00926325"/>
  </w:style>
  <w:style w:type="paragraph" w:customStyle="1" w:styleId="D14BBB2F976348E3BB3AC015C536D052">
    <w:name w:val="D14BBB2F976348E3BB3AC015C536D052"/>
    <w:rsid w:val="00926325"/>
  </w:style>
  <w:style w:type="paragraph" w:customStyle="1" w:styleId="BA1BCF99E3D046A9BDB82A0DAF6B8B2E">
    <w:name w:val="BA1BCF99E3D046A9BDB82A0DAF6B8B2E"/>
    <w:rsid w:val="00926325"/>
  </w:style>
  <w:style w:type="paragraph" w:customStyle="1" w:styleId="9F3931F220734CB89F8D4C2336758315">
    <w:name w:val="9F3931F220734CB89F8D4C2336758315"/>
    <w:rsid w:val="00926325"/>
  </w:style>
  <w:style w:type="paragraph" w:customStyle="1" w:styleId="73EBD3D648E54A3285446EE28B5E0E90">
    <w:name w:val="73EBD3D648E54A3285446EE28B5E0E90"/>
    <w:rsid w:val="00926325"/>
  </w:style>
  <w:style w:type="paragraph" w:customStyle="1" w:styleId="4EC7580457AE4C2DB417A955599ABDE1">
    <w:name w:val="4EC7580457AE4C2DB417A955599ABDE1"/>
    <w:rsid w:val="00926325"/>
  </w:style>
  <w:style w:type="paragraph" w:customStyle="1" w:styleId="28EDE2B505F94A9385006E6082822DAC">
    <w:name w:val="28EDE2B505F94A9385006E6082822DAC"/>
    <w:rsid w:val="00926325"/>
  </w:style>
  <w:style w:type="paragraph" w:customStyle="1" w:styleId="AAEA23CB02714482A043BCD6A6D570CA">
    <w:name w:val="AAEA23CB02714482A043BCD6A6D570CA"/>
    <w:rsid w:val="00926325"/>
  </w:style>
  <w:style w:type="paragraph" w:customStyle="1" w:styleId="FB24BEE131E144F4B39C828207C11B18">
    <w:name w:val="FB24BEE131E144F4B39C828207C11B18"/>
    <w:rsid w:val="00926325"/>
  </w:style>
  <w:style w:type="paragraph" w:customStyle="1" w:styleId="D146A6A8E2364E23B598AE6FAAF038CE">
    <w:name w:val="D146A6A8E2364E23B598AE6FAAF038CE"/>
    <w:rsid w:val="00926325"/>
  </w:style>
  <w:style w:type="paragraph" w:customStyle="1" w:styleId="48F10A891F5E48F7B9C390A4B834AE8F">
    <w:name w:val="48F10A891F5E48F7B9C390A4B834AE8F"/>
    <w:rsid w:val="00926325"/>
  </w:style>
  <w:style w:type="paragraph" w:customStyle="1" w:styleId="C77E0C8AF39C46DD8F4D3CC1B40F31D2">
    <w:name w:val="C77E0C8AF39C46DD8F4D3CC1B40F31D2"/>
    <w:rsid w:val="00926325"/>
  </w:style>
  <w:style w:type="paragraph" w:customStyle="1" w:styleId="ACDC455C305F479C96ABCD15E730DA08">
    <w:name w:val="ACDC455C305F479C96ABCD15E730DA08"/>
    <w:rsid w:val="00926325"/>
  </w:style>
  <w:style w:type="paragraph" w:customStyle="1" w:styleId="1FCCC328F1AD442AA4F2BA4ADF8E8835">
    <w:name w:val="1FCCC328F1AD442AA4F2BA4ADF8E8835"/>
    <w:rsid w:val="00926325"/>
  </w:style>
  <w:style w:type="paragraph" w:customStyle="1" w:styleId="7D03760D64C34635B51E2A54FC37E42C">
    <w:name w:val="7D03760D64C34635B51E2A54FC37E42C"/>
    <w:rsid w:val="00926325"/>
  </w:style>
  <w:style w:type="paragraph" w:customStyle="1" w:styleId="A6B7EC7231964E1899C4FAED1273C9B5">
    <w:name w:val="A6B7EC7231964E1899C4FAED1273C9B5"/>
    <w:rsid w:val="00926325"/>
  </w:style>
  <w:style w:type="paragraph" w:customStyle="1" w:styleId="25696668AAD64184BDE4403CAC26FC39">
    <w:name w:val="25696668AAD64184BDE4403CAC26FC39"/>
    <w:rsid w:val="00926325"/>
  </w:style>
  <w:style w:type="paragraph" w:customStyle="1" w:styleId="CD4D10F6DAD047E7B97F930B9FC7BD34">
    <w:name w:val="CD4D10F6DAD047E7B97F930B9FC7BD34"/>
    <w:rsid w:val="00926325"/>
  </w:style>
  <w:style w:type="paragraph" w:customStyle="1" w:styleId="A8A7C87EEAE64020BBBFB6C0FA40CB1931">
    <w:name w:val="A8A7C87EEAE64020BBBFB6C0FA40CB19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CE96CCE875423E937811DF8D125E9631">
    <w:name w:val="4BCE96CCE875423E937811DF8D125E96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95DC7575A814DBD86DEB51F606D947731">
    <w:name w:val="895DC7575A814DBD86DEB51F606D9477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1">
    <w:name w:val="491826D1C9774F0B9739AA6594E07588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3">
    <w:name w:val="9731E8D786B74541BE4811A9DBF1607C33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1">
    <w:name w:val="FD5991AD3C2F4869BDF69C29DED4E0A4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1">
    <w:name w:val="A681B1CC998C42E4AE191C1EB377F6C8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7">
    <w:name w:val="7C3FB88827B745A78991A78DB5FC7F08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7">
    <w:name w:val="6CADEC34F5BC4627B7F3256654538C3E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2">
    <w:name w:val="7C86958965B94EF298854C06B3677F36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7">
    <w:name w:val="33D662C7FAD74111B419B626AC4EB2C8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5696668AAD64184BDE4403CAC26FC391">
    <w:name w:val="25696668AAD64184BDE4403CAC26FC39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4D10F6DAD047E7B97F930B9FC7BD341">
    <w:name w:val="CD4D10F6DAD047E7B97F930B9FC7BD34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B597353C484051A7B7E4BCB853AF4E7">
    <w:name w:val="A6B597353C484051A7B7E4BCB853AF4E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6D250EA4C8C403797AD177E92B353D27">
    <w:name w:val="86D250EA4C8C403797AD177E92B353D27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594E0F6CA72476B8497BC1FD601A08D6">
    <w:name w:val="7594E0F6CA72476B8497BC1FD601A08D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856A0E0C8F84E7AAE105598DF8026E912">
    <w:name w:val="7856A0E0C8F84E7AAE105598DF8026E91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FAED8CC03E74600AD130AFEEABF3B756">
    <w:name w:val="8FAED8CC03E74600AD130AFEEABF3B75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CD36103E32449FBB8809A8AA55584FB31">
    <w:name w:val="3CD36103E32449FBB8809A8AA55584FB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A25397D1BCD4232BC9355E1F37234C76">
    <w:name w:val="AA25397D1BCD4232BC9355E1F37234C7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860C7AE2E5A4B9D8937E641D9BE4D226">
    <w:name w:val="6860C7AE2E5A4B9D8937E641D9BE4D22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0E2D04B2839C4A688A801D70C15A8FA531">
    <w:name w:val="0E2D04B2839C4A688A801D70C15A8FA5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AE2DCBF488F4416BAA350520CD70A3831">
    <w:name w:val="EAE2DCBF488F4416BAA350520CD70A38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E9F259C344E4774B01657F9CC777DFB6">
    <w:name w:val="6E9F259C344E4774B01657F9CC777DFB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DCD321C88974D2298BD0E1F509F48696">
    <w:name w:val="2DCD321C88974D2298BD0E1F509F4869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6D6AAAD3F1448E2A7810E093ACBA32E6">
    <w:name w:val="B6D6AAAD3F1448E2A7810E093ACBA32E6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5142DCC632EE4C1E8A5140C758A3CF9931">
    <w:name w:val="5142DCC632EE4C1E8A5140C758A3CF99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43CBEF2855C49ED84E18191DE6FA347">
    <w:name w:val="343CBEF2855C49ED84E18191DE6FA347"/>
    <w:rsid w:val="00926325"/>
  </w:style>
  <w:style w:type="paragraph" w:customStyle="1" w:styleId="239ADA5F860F4F909673BEC066D77225">
    <w:name w:val="239ADA5F860F4F909673BEC066D77225"/>
    <w:rsid w:val="00926325"/>
  </w:style>
  <w:style w:type="paragraph" w:customStyle="1" w:styleId="695CC02D1EF1441C854F9FB5A5E016A2">
    <w:name w:val="695CC02D1EF1441C854F9FB5A5E016A2"/>
    <w:rsid w:val="00926325"/>
  </w:style>
  <w:style w:type="paragraph" w:customStyle="1" w:styleId="CF407E2F0BC840978847609906E89EFE">
    <w:name w:val="CF407E2F0BC840978847609906E89EFE"/>
    <w:rsid w:val="00926325"/>
  </w:style>
  <w:style w:type="paragraph" w:customStyle="1" w:styleId="0EAA6E3B6A1F469A818A718D2EE03115">
    <w:name w:val="0EAA6E3B6A1F469A818A718D2EE03115"/>
    <w:rsid w:val="00926325"/>
  </w:style>
  <w:style w:type="paragraph" w:customStyle="1" w:styleId="EEB004EAD23043CAB075E8B592EB0A1B">
    <w:name w:val="EEB004EAD23043CAB075E8B592EB0A1B"/>
    <w:rsid w:val="00926325"/>
  </w:style>
  <w:style w:type="paragraph" w:customStyle="1" w:styleId="3300DF66077C46769F31EC5CE10E1106">
    <w:name w:val="3300DF66077C46769F31EC5CE10E1106"/>
    <w:rsid w:val="00926325"/>
  </w:style>
  <w:style w:type="paragraph" w:customStyle="1" w:styleId="B10424C774C24D9A8F52A9CA10E3938C">
    <w:name w:val="B10424C774C24D9A8F52A9CA10E3938C"/>
    <w:rsid w:val="00926325"/>
  </w:style>
  <w:style w:type="paragraph" w:customStyle="1" w:styleId="E7880AAF3109444D82C164F67B88B608">
    <w:name w:val="E7880AAF3109444D82C164F67B88B608"/>
    <w:rsid w:val="00926325"/>
  </w:style>
  <w:style w:type="paragraph" w:customStyle="1" w:styleId="F5AE881EC71A4C21A5B8D8E123A009D5">
    <w:name w:val="F5AE881EC71A4C21A5B8D8E123A009D5"/>
    <w:rsid w:val="00926325"/>
  </w:style>
  <w:style w:type="paragraph" w:customStyle="1" w:styleId="F8CA57BCFCFB4C8EAF3E68E80776F033">
    <w:name w:val="F8CA57BCFCFB4C8EAF3E68E80776F033"/>
    <w:rsid w:val="00926325"/>
  </w:style>
  <w:style w:type="paragraph" w:customStyle="1" w:styleId="D582BDB098144FBD869376C49949ED2A">
    <w:name w:val="D582BDB098144FBD869376C49949ED2A"/>
    <w:rsid w:val="00926325"/>
  </w:style>
  <w:style w:type="paragraph" w:customStyle="1" w:styleId="4B0E7AF1F624497E8D79C577BC66DBCC">
    <w:name w:val="4B0E7AF1F624497E8D79C577BC66DBCC"/>
    <w:rsid w:val="00926325"/>
  </w:style>
  <w:style w:type="paragraph" w:customStyle="1" w:styleId="FF05F94FD8AA430AB2D9E7982C73C2C5">
    <w:name w:val="FF05F94FD8AA430AB2D9E7982C73C2C5"/>
    <w:rsid w:val="00926325"/>
  </w:style>
  <w:style w:type="paragraph" w:customStyle="1" w:styleId="88DC1906742B4B0792B7B06AB498A232">
    <w:name w:val="88DC1906742B4B0792B7B06AB498A232"/>
    <w:rsid w:val="00926325"/>
  </w:style>
  <w:style w:type="paragraph" w:customStyle="1" w:styleId="204400ADFB6F4237AC7466FBA79B4DD5">
    <w:name w:val="204400ADFB6F4237AC7466FBA79B4DD5"/>
    <w:rsid w:val="00926325"/>
  </w:style>
  <w:style w:type="paragraph" w:customStyle="1" w:styleId="42D71276E0654CE288435FF9AFDC7D68">
    <w:name w:val="42D71276E0654CE288435FF9AFDC7D68"/>
    <w:rsid w:val="00926325"/>
  </w:style>
  <w:style w:type="paragraph" w:customStyle="1" w:styleId="A4F056E5BE1F4EF2949F04799E984C02">
    <w:name w:val="A4F056E5BE1F4EF2949F04799E984C02"/>
    <w:rsid w:val="00926325"/>
  </w:style>
  <w:style w:type="paragraph" w:customStyle="1" w:styleId="343CBEF2855C49ED84E18191DE6FA3471">
    <w:name w:val="343CBEF2855C49ED84E18191DE6FA347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9ADA5F860F4F909673BEC066D772251">
    <w:name w:val="239ADA5F860F4F909673BEC066D7722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95CC02D1EF1441C854F9FB5A5E016A21">
    <w:name w:val="695CC02D1EF1441C854F9FB5A5E016A2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2">
    <w:name w:val="491826D1C9774F0B9739AA6594E07588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4">
    <w:name w:val="9731E8D786B74541BE4811A9DBF1607C34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2">
    <w:name w:val="FD5991AD3C2F4869BDF69C29DED4E0A4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2">
    <w:name w:val="A681B1CC998C42E4AE191C1EB377F6C8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8">
    <w:name w:val="7C3FB88827B745A78991A78DB5FC7F088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8">
    <w:name w:val="6CADEC34F5BC4627B7F3256654538C3E8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86958965B94EF298854C06B3677F363">
    <w:name w:val="7C86958965B94EF298854C06B3677F363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D662C7FAD74111B419B626AC4EB2C88">
    <w:name w:val="33D662C7FAD74111B419B626AC4EB2C88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5696668AAD64184BDE4403CAC26FC392">
    <w:name w:val="25696668AAD64184BDE4403CAC26FC39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4D10F6DAD047E7B97F930B9FC7BD342">
    <w:name w:val="CD4D10F6DAD047E7B97F930B9FC7BD342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407E2F0BC840978847609906E89EFE1">
    <w:name w:val="CF407E2F0BC840978847609906E89EFE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EB004EAD23043CAB075E8B592EB0A1B1">
    <w:name w:val="EEB004EAD23043CAB075E8B592EB0A1B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300DF66077C46769F31EC5CE10E11061">
    <w:name w:val="3300DF66077C46769F31EC5CE10E1106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10424C774C24D9A8F52A9CA10E3938C1">
    <w:name w:val="B10424C774C24D9A8F52A9CA10E3938C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7880AAF3109444D82C164F67B88B6081">
    <w:name w:val="E7880AAF3109444D82C164F67B88B608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AE881EC71A4C21A5B8D8E123A009D51">
    <w:name w:val="F5AE881EC71A4C21A5B8D8E123A009D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F05F94FD8AA430AB2D9E7982C73C2C51">
    <w:name w:val="FF05F94FD8AA430AB2D9E7982C73C2C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8DC1906742B4B0792B7B06AB498A2321">
    <w:name w:val="88DC1906742B4B0792B7B06AB498A232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8CA57BCFCFB4C8EAF3E68E80776F0331">
    <w:name w:val="F8CA57BCFCFB4C8EAF3E68E80776F033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582BDB098144FBD869376C49949ED2A1">
    <w:name w:val="D582BDB098144FBD869376C49949ED2A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04400ADFB6F4237AC7466FBA79B4DD51">
    <w:name w:val="204400ADFB6F4237AC7466FBA79B4DD5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2D71276E0654CE288435FF9AFDC7D681">
    <w:name w:val="42D71276E0654CE288435FF9AFDC7D68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4F056E5BE1F4EF2949F04799E984C021">
    <w:name w:val="A4F056E5BE1F4EF2949F04799E984C02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0E7AF1F624497E8D79C577BC66DBCC1">
    <w:name w:val="4B0E7AF1F624497E8D79C577BC66DBCC1"/>
    <w:rsid w:val="00926325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343CBEF2855C49ED84E18191DE6FA3472">
    <w:name w:val="343CBEF2855C49ED84E18191DE6FA347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39ADA5F860F4F909673BEC066D772252">
    <w:name w:val="239ADA5F860F4F909673BEC066D77225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95CC02D1EF1441C854F9FB5A5E016A22">
    <w:name w:val="695CC02D1EF1441C854F9FB5A5E016A2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91826D1C9774F0B9739AA6594E0758843">
    <w:name w:val="491826D1C9774F0B9739AA6594E07588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9731E8D786B74541BE4811A9DBF1607C35">
    <w:name w:val="9731E8D786B74541BE4811A9DBF1607C35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D5991AD3C2F4869BDF69C29DED4E0A443">
    <w:name w:val="FD5991AD3C2F4869BDF69C29DED4E0A4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A681B1CC998C42E4AE191C1EB377F6C843">
    <w:name w:val="A681B1CC998C42E4AE191C1EB377F6C8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7C3FB88827B745A78991A78DB5FC7F089">
    <w:name w:val="7C3FB88827B745A78991A78DB5FC7F089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6CADEC34F5BC4627B7F3256654538C3E9">
    <w:name w:val="6CADEC34F5BC4627B7F3256654538C3E9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25696668AAD64184BDE4403CAC26FC393">
    <w:name w:val="25696668AAD64184BDE4403CAC26FC39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D4D10F6DAD047E7B97F930B9FC7BD343">
    <w:name w:val="CD4D10F6DAD047E7B97F930B9FC7BD343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CF407E2F0BC840978847609906E89EFE2">
    <w:name w:val="CF407E2F0BC840978847609906E89EFE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EB004EAD23043CAB075E8B592EB0A1B2">
    <w:name w:val="EEB004EAD23043CAB075E8B592EB0A1B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B10424C774C24D9A8F52A9CA10E3938C2">
    <w:name w:val="B10424C774C24D9A8F52A9CA10E3938C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E7880AAF3109444D82C164F67B88B6082">
    <w:name w:val="E7880AAF3109444D82C164F67B88B608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5AE881EC71A4C21A5B8D8E123A009D52">
    <w:name w:val="F5AE881EC71A4C21A5B8D8E123A009D5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F05F94FD8AA430AB2D9E7982C73C2C52">
    <w:name w:val="FF05F94FD8AA430AB2D9E7982C73C2C5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88DC1906742B4B0792B7B06AB498A2322">
    <w:name w:val="88DC1906742B4B0792B7B06AB498A232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F8CA57BCFCFB4C8EAF3E68E80776F0332">
    <w:name w:val="F8CA57BCFCFB4C8EAF3E68E80776F033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D582BDB098144FBD869376C49949ED2A2">
    <w:name w:val="D582BDB098144FBD869376C49949ED2A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2D71276E0654CE288435FF9AFDC7D682">
    <w:name w:val="42D71276E0654CE288435FF9AFDC7D68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  <w:style w:type="paragraph" w:customStyle="1" w:styleId="4B0E7AF1F624497E8D79C577BC66DBCC2">
    <w:name w:val="4B0E7AF1F624497E8D79C577BC66DBCC2"/>
    <w:rsid w:val="006B11C0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E11D-E098-4A9A-A967-D88BC03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MD Lagerweij</cp:lastModifiedBy>
  <cp:revision>3</cp:revision>
  <dcterms:created xsi:type="dcterms:W3CDTF">2016-05-30T12:13:00Z</dcterms:created>
  <dcterms:modified xsi:type="dcterms:W3CDTF">2016-07-08T15:05:00Z</dcterms:modified>
</cp:coreProperties>
</file>