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BD08" w14:textId="11F2F9A0" w:rsidR="00782C96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b/>
          <w:bCs/>
        </w:rPr>
      </w:pPr>
      <w:r w:rsidRPr="00B1036F">
        <w:rPr>
          <w:rFonts w:asciiTheme="minorHAnsi" w:eastAsia="Arial" w:hAnsiTheme="minorHAnsi" w:cstheme="minorHAnsi"/>
          <w:b/>
          <w:bCs/>
        </w:rPr>
        <w:t>Introduction</w:t>
      </w:r>
    </w:p>
    <w:p w14:paraId="0FB47693" w14:textId="64560837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</w:p>
    <w:p w14:paraId="25E000D6" w14:textId="383E01E9" w:rsidR="00331CBA" w:rsidRPr="00B1036F" w:rsidRDefault="00331CBA" w:rsidP="003A21F1">
      <w:pPr>
        <w:pStyle w:val="BodyText"/>
        <w:spacing w:before="92"/>
        <w:ind w:right="651"/>
        <w:rPr>
          <w:rFonts w:asciiTheme="minorHAnsi" w:hAnsiTheme="minorHAnsi" w:cstheme="minorHAnsi"/>
          <w:sz w:val="22"/>
          <w:szCs w:val="22"/>
        </w:rPr>
      </w:pPr>
      <w:r w:rsidRPr="00B1036F">
        <w:rPr>
          <w:rFonts w:asciiTheme="minorHAnsi" w:hAnsiTheme="minorHAnsi" w:cstheme="minorHAnsi"/>
          <w:sz w:val="22"/>
          <w:szCs w:val="22"/>
        </w:rPr>
        <w:t xml:space="preserve">This policy sets out how we will deal with </w:t>
      </w:r>
      <w:r w:rsidR="00F95B97" w:rsidRPr="00B1036F">
        <w:rPr>
          <w:rFonts w:asciiTheme="minorHAnsi" w:hAnsiTheme="minorHAnsi" w:cstheme="minorHAnsi"/>
          <w:sz w:val="22"/>
          <w:szCs w:val="22"/>
        </w:rPr>
        <w:t>vexatious complaints</w:t>
      </w:r>
      <w:r w:rsidRPr="00B1036F">
        <w:rPr>
          <w:rFonts w:asciiTheme="minorHAnsi" w:hAnsiTheme="minorHAnsi" w:cstheme="minorHAnsi"/>
          <w:sz w:val="22"/>
          <w:szCs w:val="22"/>
        </w:rPr>
        <w:t xml:space="preserve"> on the part of</w:t>
      </w:r>
      <w:r w:rsidR="00F95B97" w:rsidRPr="00B1036F">
        <w:rPr>
          <w:rFonts w:asciiTheme="minorHAnsi" w:hAnsiTheme="minorHAnsi" w:cstheme="minorHAnsi"/>
          <w:sz w:val="22"/>
          <w:szCs w:val="22"/>
        </w:rPr>
        <w:t xml:space="preserve"> </w:t>
      </w:r>
      <w:r w:rsidRPr="00B1036F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B1036F">
        <w:rPr>
          <w:rFonts w:asciiTheme="minorHAnsi" w:hAnsiTheme="minorHAnsi" w:cstheme="minorHAnsi"/>
          <w:sz w:val="22"/>
          <w:szCs w:val="22"/>
        </w:rPr>
        <w:t>complainants.</w:t>
      </w:r>
    </w:p>
    <w:p w14:paraId="386A7F15" w14:textId="77777777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</w:p>
    <w:p w14:paraId="6187CA08" w14:textId="32DEA45E" w:rsidR="0014542D" w:rsidRPr="00B1036F" w:rsidRDefault="0014542D" w:rsidP="0FCAFA5A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Bidi"/>
        </w:rPr>
      </w:pPr>
      <w:r w:rsidRPr="0FCAFA5A">
        <w:rPr>
          <w:rFonts w:asciiTheme="minorHAnsi" w:eastAsia="Arial" w:hAnsiTheme="minorHAnsi" w:cstheme="minorBidi"/>
        </w:rPr>
        <w:t xml:space="preserve">We are committed to excellent </w:t>
      </w:r>
      <w:r w:rsidR="00F95B97" w:rsidRPr="0FCAFA5A">
        <w:rPr>
          <w:rFonts w:asciiTheme="minorHAnsi" w:eastAsia="Arial" w:hAnsiTheme="minorHAnsi" w:cstheme="minorBidi"/>
        </w:rPr>
        <w:t>customer care and meeting expectations</w:t>
      </w:r>
      <w:r w:rsidR="00F95B97" w:rsidRPr="0FCAFA5A">
        <w:rPr>
          <w:rFonts w:asciiTheme="minorHAnsi" w:eastAsia="Arial" w:hAnsiTheme="minorHAnsi" w:cstheme="minorBidi"/>
          <w:spacing w:val="-4"/>
        </w:rPr>
        <w:t xml:space="preserve"> by d</w:t>
      </w:r>
      <w:r w:rsidRPr="0FCAFA5A">
        <w:rPr>
          <w:rFonts w:asciiTheme="minorHAnsi" w:eastAsia="Arial" w:hAnsiTheme="minorHAnsi" w:cstheme="minorBidi"/>
        </w:rPr>
        <w:t>ealing</w:t>
      </w:r>
      <w:r w:rsidRPr="0FCAFA5A">
        <w:rPr>
          <w:rFonts w:asciiTheme="minorHAnsi" w:eastAsia="Arial" w:hAnsiTheme="minorHAnsi" w:cstheme="minorBidi"/>
          <w:spacing w:val="-4"/>
        </w:rPr>
        <w:t xml:space="preserve"> </w:t>
      </w:r>
      <w:r w:rsidRPr="0FCAFA5A">
        <w:rPr>
          <w:rFonts w:asciiTheme="minorHAnsi" w:eastAsia="Arial" w:hAnsiTheme="minorHAnsi" w:cstheme="minorBidi"/>
        </w:rPr>
        <w:t>effectively</w:t>
      </w:r>
      <w:r w:rsidRPr="0FCAFA5A">
        <w:rPr>
          <w:rFonts w:asciiTheme="minorHAnsi" w:eastAsia="Arial" w:hAnsiTheme="minorHAnsi" w:cstheme="minorBidi"/>
          <w:spacing w:val="-3"/>
        </w:rPr>
        <w:t xml:space="preserve"> </w:t>
      </w:r>
      <w:r w:rsidRPr="0FCAFA5A">
        <w:rPr>
          <w:rFonts w:asciiTheme="minorHAnsi" w:eastAsia="Arial" w:hAnsiTheme="minorHAnsi" w:cstheme="minorBidi"/>
        </w:rPr>
        <w:t>with</w:t>
      </w:r>
      <w:r w:rsidRPr="0FCAFA5A">
        <w:rPr>
          <w:rFonts w:asciiTheme="minorHAnsi" w:eastAsia="Arial" w:hAnsiTheme="minorHAnsi" w:cstheme="minorBidi"/>
          <w:spacing w:val="-2"/>
        </w:rPr>
        <w:t xml:space="preserve"> </w:t>
      </w:r>
      <w:r w:rsidR="00F95B97" w:rsidRPr="0FCAFA5A">
        <w:rPr>
          <w:rFonts w:asciiTheme="minorHAnsi" w:eastAsia="Arial" w:hAnsiTheme="minorHAnsi" w:cstheme="minorBidi"/>
          <w:spacing w:val="-2"/>
        </w:rPr>
        <w:t>complaints and concerns</w:t>
      </w:r>
      <w:r w:rsidRPr="0FCAFA5A">
        <w:rPr>
          <w:rFonts w:asciiTheme="minorHAnsi" w:eastAsia="Arial" w:hAnsiTheme="minorHAnsi" w:cstheme="minorBidi"/>
        </w:rPr>
        <w:t>.</w:t>
      </w:r>
      <w:r w:rsidR="00B1036F" w:rsidRPr="0FCAFA5A">
        <w:rPr>
          <w:rFonts w:asciiTheme="minorHAnsi" w:eastAsia="Arial" w:hAnsiTheme="minorHAnsi" w:cstheme="minorBidi"/>
        </w:rPr>
        <w:t xml:space="preserve"> </w:t>
      </w:r>
      <w:r w:rsidRPr="0FCAFA5A">
        <w:rPr>
          <w:rFonts w:asciiTheme="minorHAnsi" w:eastAsia="Arial" w:hAnsiTheme="minorHAnsi" w:cstheme="minorBidi"/>
        </w:rPr>
        <w:t xml:space="preserve">Most of the contact we have with those </w:t>
      </w:r>
      <w:r w:rsidR="00851705" w:rsidRPr="0FCAFA5A">
        <w:rPr>
          <w:rFonts w:asciiTheme="minorHAnsi" w:eastAsia="Arial" w:hAnsiTheme="minorHAnsi" w:cstheme="minorBidi"/>
        </w:rPr>
        <w:t>looking</w:t>
      </w:r>
      <w:r w:rsidRPr="0FCAFA5A">
        <w:rPr>
          <w:rFonts w:asciiTheme="minorHAnsi" w:eastAsia="Arial" w:hAnsiTheme="minorHAnsi" w:cstheme="minorBidi"/>
        </w:rPr>
        <w:t xml:space="preserve"> to complain, either</w:t>
      </w:r>
      <w:r w:rsidR="00851705">
        <w:rPr>
          <w:rFonts w:asciiTheme="minorHAnsi" w:eastAsia="Arial" w:hAnsiTheme="minorHAnsi" w:cstheme="minorBidi"/>
        </w:rPr>
        <w:t xml:space="preserve"> </w:t>
      </w:r>
      <w:r w:rsidRPr="0FCAFA5A">
        <w:rPr>
          <w:rFonts w:asciiTheme="minorHAnsi" w:eastAsia="Arial" w:hAnsiTheme="minorHAnsi" w:cstheme="minorBidi"/>
          <w:spacing w:val="-64"/>
        </w:rPr>
        <w:t xml:space="preserve"> </w:t>
      </w:r>
      <w:r w:rsidR="00F373C6" w:rsidRPr="0FCAFA5A">
        <w:rPr>
          <w:rFonts w:asciiTheme="minorHAnsi" w:eastAsia="Arial" w:hAnsiTheme="minorHAnsi" w:cstheme="minorBidi"/>
        </w:rPr>
        <w:t xml:space="preserve">about </w:t>
      </w:r>
      <w:r w:rsidRPr="0FCAFA5A">
        <w:rPr>
          <w:rFonts w:asciiTheme="minorHAnsi" w:eastAsia="Arial" w:hAnsiTheme="minorHAnsi" w:cstheme="minorBidi"/>
        </w:rPr>
        <w:t>us, or to us</w:t>
      </w:r>
      <w:r w:rsidR="00F95B97" w:rsidRPr="0FCAFA5A">
        <w:rPr>
          <w:rFonts w:asciiTheme="minorHAnsi" w:eastAsia="Arial" w:hAnsiTheme="minorHAnsi" w:cstheme="minorBidi"/>
        </w:rPr>
        <w:t>,</w:t>
      </w:r>
      <w:r w:rsidRPr="0FCAFA5A">
        <w:rPr>
          <w:rFonts w:asciiTheme="minorHAnsi" w:eastAsia="Arial" w:hAnsiTheme="minorHAnsi" w:cstheme="minorBidi"/>
        </w:rPr>
        <w:t xml:space="preserve"> is </w:t>
      </w:r>
      <w:r w:rsidR="00851705">
        <w:rPr>
          <w:rFonts w:asciiTheme="minorHAnsi" w:eastAsia="Arial" w:hAnsiTheme="minorHAnsi" w:cstheme="minorBidi"/>
        </w:rPr>
        <w:t>constructive</w:t>
      </w:r>
      <w:r w:rsidRPr="0FCAFA5A">
        <w:rPr>
          <w:rFonts w:asciiTheme="minorHAnsi" w:eastAsia="Arial" w:hAnsiTheme="minorHAnsi" w:cstheme="minorBidi"/>
        </w:rPr>
        <w:t xml:space="preserve">. </w:t>
      </w:r>
      <w:r w:rsidR="006A7042" w:rsidRPr="0FCAFA5A">
        <w:rPr>
          <w:rFonts w:asciiTheme="minorHAnsi" w:eastAsia="Arial" w:hAnsiTheme="minorHAnsi" w:cstheme="minorBidi"/>
        </w:rPr>
        <w:t xml:space="preserve">However, in a minority of </w:t>
      </w:r>
      <w:r w:rsidRPr="0FCAFA5A">
        <w:rPr>
          <w:rFonts w:asciiTheme="minorHAnsi" w:eastAsia="Arial" w:hAnsiTheme="minorHAnsi" w:cstheme="minorBidi"/>
        </w:rPr>
        <w:t>cases this is not so</w:t>
      </w:r>
      <w:r w:rsidR="00F95B97" w:rsidRPr="0FCAFA5A">
        <w:rPr>
          <w:rFonts w:asciiTheme="minorHAnsi" w:eastAsia="Arial" w:hAnsiTheme="minorHAnsi" w:cstheme="minorBidi"/>
        </w:rPr>
        <w:t>,</w:t>
      </w:r>
      <w:r w:rsidRPr="0FCAFA5A">
        <w:rPr>
          <w:rFonts w:asciiTheme="minorHAnsi" w:eastAsia="Arial" w:hAnsiTheme="minorHAnsi" w:cstheme="minorBidi"/>
        </w:rPr>
        <w:t xml:space="preserve"> and people pursue their requests or</w:t>
      </w:r>
      <w:r w:rsidRPr="0FCAFA5A">
        <w:rPr>
          <w:rFonts w:asciiTheme="minorHAnsi" w:eastAsia="Arial" w:hAnsiTheme="minorHAnsi" w:cstheme="minorBidi"/>
          <w:spacing w:val="1"/>
        </w:rPr>
        <w:t xml:space="preserve"> </w:t>
      </w:r>
      <w:r w:rsidRPr="0FCAFA5A">
        <w:rPr>
          <w:rFonts w:asciiTheme="minorHAnsi" w:eastAsia="Arial" w:hAnsiTheme="minorHAnsi" w:cstheme="minorBidi"/>
        </w:rPr>
        <w:t>complain about us in a</w:t>
      </w:r>
      <w:r w:rsidR="00656AB3" w:rsidRPr="0FCAFA5A">
        <w:rPr>
          <w:rFonts w:asciiTheme="minorHAnsi" w:eastAsia="Arial" w:hAnsiTheme="minorHAnsi" w:cstheme="minorBidi"/>
          <w:spacing w:val="-64"/>
        </w:rPr>
        <w:t xml:space="preserve"> </w:t>
      </w:r>
      <w:r w:rsidRPr="0FCAFA5A">
        <w:rPr>
          <w:rFonts w:asciiTheme="minorHAnsi" w:eastAsia="Arial" w:hAnsiTheme="minorHAnsi" w:cstheme="minorBidi"/>
        </w:rPr>
        <w:t>way</w:t>
      </w:r>
      <w:r w:rsidRPr="0FCAFA5A">
        <w:rPr>
          <w:rFonts w:asciiTheme="minorHAnsi" w:eastAsia="Arial" w:hAnsiTheme="minorHAnsi" w:cstheme="minorBidi"/>
          <w:spacing w:val="-4"/>
        </w:rPr>
        <w:t xml:space="preserve"> </w:t>
      </w:r>
      <w:r w:rsidRPr="0FCAFA5A">
        <w:rPr>
          <w:rFonts w:asciiTheme="minorHAnsi" w:eastAsia="Arial" w:hAnsiTheme="minorHAnsi" w:cstheme="minorBidi"/>
        </w:rPr>
        <w:t>that is unreasonable.</w:t>
      </w:r>
    </w:p>
    <w:p w14:paraId="315E6DB3" w14:textId="77777777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</w:p>
    <w:p w14:paraId="6BA74D8B" w14:textId="233EA735" w:rsidR="001D0127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b/>
          <w:bCs/>
        </w:rPr>
      </w:pPr>
      <w:r w:rsidRPr="00B1036F">
        <w:rPr>
          <w:rFonts w:asciiTheme="minorHAnsi" w:eastAsia="Arial" w:hAnsiTheme="minorHAnsi" w:cstheme="minorHAnsi"/>
          <w:b/>
          <w:bCs/>
        </w:rPr>
        <w:t>Purpose</w:t>
      </w:r>
    </w:p>
    <w:p w14:paraId="2463B95F" w14:textId="77777777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</w:p>
    <w:p w14:paraId="20CB3A7E" w14:textId="77777777" w:rsidR="0014542D" w:rsidRPr="00B1036F" w:rsidRDefault="0014542D" w:rsidP="003A21F1">
      <w:pPr>
        <w:widowControl w:val="0"/>
        <w:autoSpaceDE w:val="0"/>
        <w:autoSpaceDN w:val="0"/>
        <w:spacing w:before="92" w:after="0" w:line="240" w:lineRule="auto"/>
        <w:rPr>
          <w:rFonts w:asciiTheme="minorHAnsi" w:eastAsia="Arial" w:hAnsiTheme="minorHAnsi" w:cstheme="minorHAnsi"/>
        </w:rPr>
      </w:pPr>
      <w:r w:rsidRPr="00B1036F">
        <w:rPr>
          <w:rFonts w:asciiTheme="minorHAnsi" w:eastAsia="Arial" w:hAnsiTheme="minorHAnsi" w:cstheme="minorHAnsi"/>
        </w:rPr>
        <w:t>This</w:t>
      </w:r>
      <w:r w:rsidRPr="00B1036F">
        <w:rPr>
          <w:rFonts w:asciiTheme="minorHAnsi" w:eastAsia="Arial" w:hAnsiTheme="minorHAnsi" w:cstheme="minorHAnsi"/>
          <w:spacing w:val="-5"/>
        </w:rPr>
        <w:t xml:space="preserve"> </w:t>
      </w:r>
      <w:r w:rsidRPr="00B1036F">
        <w:rPr>
          <w:rFonts w:asciiTheme="minorHAnsi" w:eastAsia="Arial" w:hAnsiTheme="minorHAnsi" w:cstheme="minorHAnsi"/>
        </w:rPr>
        <w:t>document</w:t>
      </w:r>
      <w:r w:rsidRPr="00B1036F">
        <w:rPr>
          <w:rFonts w:asciiTheme="minorHAnsi" w:eastAsia="Arial" w:hAnsiTheme="minorHAnsi" w:cstheme="minorHAnsi"/>
          <w:spacing w:val="-3"/>
        </w:rPr>
        <w:t xml:space="preserve"> </w:t>
      </w:r>
      <w:r w:rsidRPr="00B1036F">
        <w:rPr>
          <w:rFonts w:asciiTheme="minorHAnsi" w:eastAsia="Arial" w:hAnsiTheme="minorHAnsi" w:cstheme="minorHAnsi"/>
        </w:rPr>
        <w:t>explains:</w:t>
      </w:r>
    </w:p>
    <w:p w14:paraId="2F8FCA78" w14:textId="77777777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</w:p>
    <w:p w14:paraId="3A571724" w14:textId="280FDEDD" w:rsidR="0014542D" w:rsidRPr="00B1036F" w:rsidRDefault="006C0CE8" w:rsidP="003A21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H</w:t>
      </w:r>
      <w:r w:rsidR="0014542D" w:rsidRPr="00B1036F">
        <w:rPr>
          <w:rFonts w:asciiTheme="minorHAnsi" w:eastAsia="Arial" w:hAnsiTheme="minorHAnsi" w:cstheme="minorHAnsi"/>
        </w:rPr>
        <w:t>ow</w:t>
      </w:r>
      <w:r w:rsidR="0014542D" w:rsidRPr="00B1036F">
        <w:rPr>
          <w:rFonts w:asciiTheme="minorHAnsi" w:eastAsia="Arial" w:hAnsiTheme="minorHAnsi" w:cstheme="minorHAnsi"/>
          <w:spacing w:val="-6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we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define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unreasonable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behaviour;</w:t>
      </w:r>
    </w:p>
    <w:p w14:paraId="3A1F86BC" w14:textId="18B3FD09" w:rsidR="0014542D" w:rsidRPr="00B1036F" w:rsidRDefault="006C0CE8" w:rsidP="003A21F1">
      <w:pPr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left="284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H</w:t>
      </w:r>
      <w:r w:rsidR="0014542D" w:rsidRPr="00B1036F">
        <w:rPr>
          <w:rFonts w:asciiTheme="minorHAnsi" w:eastAsia="Arial" w:hAnsiTheme="minorHAnsi" w:cstheme="minorHAnsi"/>
        </w:rPr>
        <w:t>ow</w:t>
      </w:r>
      <w:r w:rsidR="0014542D" w:rsidRPr="00B1036F">
        <w:rPr>
          <w:rFonts w:asciiTheme="minorHAnsi" w:eastAsia="Arial" w:hAnsiTheme="minorHAnsi" w:cstheme="minorHAnsi"/>
          <w:spacing w:val="-5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we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define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a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vexatious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request;</w:t>
      </w:r>
    </w:p>
    <w:p w14:paraId="6680BF26" w14:textId="113FF9E1" w:rsidR="0014542D" w:rsidRPr="00B1036F" w:rsidRDefault="006C0CE8" w:rsidP="003A21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 w:right="855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O</w:t>
      </w:r>
      <w:r w:rsidR="0014542D" w:rsidRPr="1CCD62FA">
        <w:rPr>
          <w:rFonts w:asciiTheme="minorHAnsi" w:eastAsia="Arial" w:hAnsiTheme="minorHAnsi" w:cstheme="minorBidi"/>
        </w:rPr>
        <w:t>ur</w:t>
      </w:r>
      <w:r w:rsidR="0014542D" w:rsidRPr="1CCD62FA">
        <w:rPr>
          <w:rFonts w:asciiTheme="minorHAnsi" w:eastAsia="Arial" w:hAnsiTheme="minorHAnsi" w:cstheme="minorBidi"/>
          <w:spacing w:val="-2"/>
        </w:rPr>
        <w:t xml:space="preserve"> </w:t>
      </w:r>
      <w:r w:rsidR="0014542D" w:rsidRPr="1CCD62FA">
        <w:rPr>
          <w:rFonts w:asciiTheme="minorHAnsi" w:eastAsia="Arial" w:hAnsiTheme="minorHAnsi" w:cstheme="minorBidi"/>
        </w:rPr>
        <w:t>process</w:t>
      </w:r>
      <w:r w:rsidR="0014542D" w:rsidRPr="1CCD62FA">
        <w:rPr>
          <w:rFonts w:asciiTheme="minorHAnsi" w:eastAsia="Arial" w:hAnsiTheme="minorHAnsi" w:cstheme="minorBidi"/>
          <w:spacing w:val="-3"/>
        </w:rPr>
        <w:t xml:space="preserve"> </w:t>
      </w:r>
      <w:r w:rsidR="0014542D" w:rsidRPr="1CCD62FA">
        <w:rPr>
          <w:rFonts w:asciiTheme="minorHAnsi" w:eastAsia="Arial" w:hAnsiTheme="minorHAnsi" w:cstheme="minorBidi"/>
        </w:rPr>
        <w:t>for</w:t>
      </w:r>
      <w:r w:rsidR="0014542D" w:rsidRPr="1CCD62FA">
        <w:rPr>
          <w:rFonts w:asciiTheme="minorHAnsi" w:eastAsia="Arial" w:hAnsiTheme="minorHAnsi" w:cstheme="minorBidi"/>
          <w:spacing w:val="-4"/>
        </w:rPr>
        <w:t xml:space="preserve"> </w:t>
      </w:r>
      <w:r w:rsidR="0014542D" w:rsidRPr="1CCD62FA">
        <w:rPr>
          <w:rFonts w:asciiTheme="minorHAnsi" w:eastAsia="Arial" w:hAnsiTheme="minorHAnsi" w:cstheme="minorBidi"/>
        </w:rPr>
        <w:t>dealing</w:t>
      </w:r>
      <w:r w:rsidR="0014542D" w:rsidRPr="1CCD62FA">
        <w:rPr>
          <w:rFonts w:asciiTheme="minorHAnsi" w:eastAsia="Arial" w:hAnsiTheme="minorHAnsi" w:cstheme="minorBidi"/>
          <w:spacing w:val="-5"/>
        </w:rPr>
        <w:t xml:space="preserve"> </w:t>
      </w:r>
      <w:r w:rsidR="0014542D" w:rsidRPr="1CCD62FA">
        <w:rPr>
          <w:rFonts w:asciiTheme="minorHAnsi" w:eastAsia="Arial" w:hAnsiTheme="minorHAnsi" w:cstheme="minorBidi"/>
        </w:rPr>
        <w:t>with</w:t>
      </w:r>
      <w:r w:rsidR="0014542D" w:rsidRPr="1CCD62FA">
        <w:rPr>
          <w:rFonts w:asciiTheme="minorHAnsi" w:eastAsia="Arial" w:hAnsiTheme="minorHAnsi" w:cstheme="minorBidi"/>
          <w:spacing w:val="-1"/>
        </w:rPr>
        <w:t xml:space="preserve"> </w:t>
      </w:r>
      <w:r w:rsidR="0014542D" w:rsidRPr="1CCD62FA">
        <w:rPr>
          <w:rFonts w:asciiTheme="minorHAnsi" w:eastAsia="Arial" w:hAnsiTheme="minorHAnsi" w:cstheme="minorBidi"/>
        </w:rPr>
        <w:t>offensive</w:t>
      </w:r>
      <w:r w:rsidR="0014542D" w:rsidRPr="1CCD62FA">
        <w:rPr>
          <w:rFonts w:asciiTheme="minorHAnsi" w:eastAsia="Arial" w:hAnsiTheme="minorHAnsi" w:cstheme="minorBidi"/>
          <w:spacing w:val="-1"/>
        </w:rPr>
        <w:t xml:space="preserve"> </w:t>
      </w:r>
      <w:r w:rsidR="0014542D" w:rsidRPr="1CCD62FA">
        <w:rPr>
          <w:rFonts w:asciiTheme="minorHAnsi" w:eastAsia="Arial" w:hAnsiTheme="minorHAnsi" w:cstheme="minorBidi"/>
        </w:rPr>
        <w:t>or</w:t>
      </w:r>
      <w:r w:rsidR="0014542D" w:rsidRPr="1CCD62FA">
        <w:rPr>
          <w:rFonts w:asciiTheme="minorHAnsi" w:eastAsia="Arial" w:hAnsiTheme="minorHAnsi" w:cstheme="minorBidi"/>
          <w:spacing w:val="-1"/>
        </w:rPr>
        <w:t xml:space="preserve"> </w:t>
      </w:r>
      <w:r w:rsidR="0014542D" w:rsidRPr="1CCD62FA">
        <w:rPr>
          <w:rFonts w:asciiTheme="minorHAnsi" w:eastAsia="Arial" w:hAnsiTheme="minorHAnsi" w:cstheme="minorBidi"/>
        </w:rPr>
        <w:t>abusive</w:t>
      </w:r>
      <w:r w:rsidR="0014542D" w:rsidRPr="1CCD62FA">
        <w:rPr>
          <w:rFonts w:asciiTheme="minorHAnsi" w:eastAsia="Arial" w:hAnsiTheme="minorHAnsi" w:cstheme="minorBidi"/>
          <w:spacing w:val="-1"/>
        </w:rPr>
        <w:t xml:space="preserve"> </w:t>
      </w:r>
      <w:r w:rsidR="0014542D" w:rsidRPr="1CCD62FA">
        <w:rPr>
          <w:rFonts w:asciiTheme="minorHAnsi" w:eastAsia="Arial" w:hAnsiTheme="minorHAnsi" w:cstheme="minorBidi"/>
        </w:rPr>
        <w:t>comments</w:t>
      </w:r>
      <w:r w:rsidR="0014542D" w:rsidRPr="1CCD62FA">
        <w:rPr>
          <w:rFonts w:asciiTheme="minorHAnsi" w:eastAsia="Arial" w:hAnsiTheme="minorHAnsi" w:cstheme="minorBidi"/>
          <w:spacing w:val="-3"/>
        </w:rPr>
        <w:t xml:space="preserve"> </w:t>
      </w:r>
      <w:r w:rsidR="0014542D" w:rsidRPr="1CCD62FA">
        <w:rPr>
          <w:rFonts w:asciiTheme="minorHAnsi" w:eastAsia="Arial" w:hAnsiTheme="minorHAnsi" w:cstheme="minorBidi"/>
        </w:rPr>
        <w:t>made</w:t>
      </w:r>
      <w:r w:rsidR="0014542D" w:rsidRPr="1CCD62FA">
        <w:rPr>
          <w:rFonts w:asciiTheme="minorHAnsi" w:eastAsia="Arial" w:hAnsiTheme="minorHAnsi" w:cstheme="minorBidi"/>
          <w:spacing w:val="-3"/>
        </w:rPr>
        <w:t xml:space="preserve"> </w:t>
      </w:r>
      <w:r w:rsidR="0014542D" w:rsidRPr="1CCD62FA">
        <w:rPr>
          <w:rFonts w:asciiTheme="minorHAnsi" w:eastAsia="Arial" w:hAnsiTheme="minorHAnsi" w:cstheme="minorBidi"/>
        </w:rPr>
        <w:t>on</w:t>
      </w:r>
      <w:r w:rsidR="0014542D" w:rsidRPr="1CCD62FA">
        <w:rPr>
          <w:rFonts w:asciiTheme="minorHAnsi" w:eastAsia="Arial" w:hAnsiTheme="minorHAnsi" w:cstheme="minorBidi"/>
          <w:spacing w:val="-3"/>
        </w:rPr>
        <w:t xml:space="preserve"> </w:t>
      </w:r>
      <w:r w:rsidR="0014542D" w:rsidRPr="1CCD62FA">
        <w:rPr>
          <w:rFonts w:asciiTheme="minorHAnsi" w:eastAsia="Arial" w:hAnsiTheme="minorHAnsi" w:cstheme="minorBidi"/>
        </w:rPr>
        <w:t>social</w:t>
      </w:r>
      <w:r w:rsidR="00F95B97" w:rsidRPr="1CCD62FA">
        <w:rPr>
          <w:rFonts w:asciiTheme="minorHAnsi" w:eastAsia="Arial" w:hAnsiTheme="minorHAnsi" w:cstheme="minorBidi"/>
        </w:rPr>
        <w:t xml:space="preserve"> </w:t>
      </w:r>
      <w:r w:rsidR="0014542D" w:rsidRPr="1CCD62FA">
        <w:rPr>
          <w:rFonts w:asciiTheme="minorHAnsi" w:eastAsia="Arial" w:hAnsiTheme="minorHAnsi" w:cstheme="minorBidi"/>
        </w:rPr>
        <w:t>media;</w:t>
      </w:r>
    </w:p>
    <w:p w14:paraId="7432015F" w14:textId="268D4540" w:rsidR="0014542D" w:rsidRPr="00B1036F" w:rsidRDefault="006C0CE8" w:rsidP="003A21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</w:t>
      </w:r>
      <w:r w:rsidR="0014542D" w:rsidRPr="00B1036F">
        <w:rPr>
          <w:rFonts w:asciiTheme="minorHAnsi" w:eastAsia="Arial" w:hAnsiTheme="minorHAnsi" w:cstheme="minorHAnsi"/>
        </w:rPr>
        <w:t>ur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process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for</w:t>
      </w:r>
      <w:r w:rsidR="0014542D" w:rsidRPr="00B1036F">
        <w:rPr>
          <w:rFonts w:asciiTheme="minorHAnsi" w:eastAsia="Arial" w:hAnsiTheme="minorHAnsi" w:cstheme="minorHAnsi"/>
          <w:spacing w:val="-5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dealing</w:t>
      </w:r>
      <w:r w:rsidR="0014542D" w:rsidRPr="00B1036F">
        <w:rPr>
          <w:rFonts w:asciiTheme="minorHAnsi" w:eastAsia="Arial" w:hAnsiTheme="minorHAnsi" w:cstheme="minorHAnsi"/>
          <w:spacing w:val="-6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with</w:t>
      </w:r>
      <w:r w:rsidR="0014542D" w:rsidRPr="00B1036F">
        <w:rPr>
          <w:rFonts w:asciiTheme="minorHAnsi" w:eastAsia="Arial" w:hAnsiTheme="minorHAnsi" w:cstheme="minorHAnsi"/>
          <w:spacing w:val="2"/>
        </w:rPr>
        <w:t xml:space="preserve"> </w:t>
      </w:r>
      <w:r w:rsidR="00F95B97" w:rsidRPr="00B1036F">
        <w:rPr>
          <w:rFonts w:asciiTheme="minorHAnsi" w:eastAsia="Arial" w:hAnsiTheme="minorHAnsi" w:cstheme="minorHAnsi"/>
          <w:spacing w:val="2"/>
        </w:rPr>
        <w:t xml:space="preserve">people </w:t>
      </w:r>
      <w:r w:rsidR="0014542D" w:rsidRPr="00B1036F">
        <w:rPr>
          <w:rFonts w:asciiTheme="minorHAnsi" w:eastAsia="Arial" w:hAnsiTheme="minorHAnsi" w:cstheme="minorHAnsi"/>
        </w:rPr>
        <w:t>who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behave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unreasonabl</w:t>
      </w:r>
      <w:r w:rsidR="006F4DDA">
        <w:rPr>
          <w:rFonts w:asciiTheme="minorHAnsi" w:eastAsia="Arial" w:hAnsiTheme="minorHAnsi" w:cstheme="minorHAnsi"/>
        </w:rPr>
        <w:t>y</w:t>
      </w:r>
      <w:r w:rsidR="0014542D" w:rsidRPr="00B1036F">
        <w:rPr>
          <w:rFonts w:asciiTheme="minorHAnsi" w:eastAsia="Arial" w:hAnsiTheme="minorHAnsi" w:cstheme="minorHAnsi"/>
        </w:rPr>
        <w:t>;</w:t>
      </w:r>
      <w:r>
        <w:rPr>
          <w:rFonts w:asciiTheme="minorHAnsi" w:eastAsia="Arial" w:hAnsiTheme="minorHAnsi" w:cstheme="minorHAnsi"/>
        </w:rPr>
        <w:t xml:space="preserve"> and </w:t>
      </w:r>
    </w:p>
    <w:p w14:paraId="3D6BA148" w14:textId="5E629A7B" w:rsidR="0014542D" w:rsidRPr="00B1036F" w:rsidRDefault="006C0CE8" w:rsidP="003A21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</w:t>
      </w:r>
      <w:r w:rsidR="0014542D" w:rsidRPr="00B1036F">
        <w:rPr>
          <w:rFonts w:asciiTheme="minorHAnsi" w:eastAsia="Arial" w:hAnsiTheme="minorHAnsi" w:cstheme="minorHAnsi"/>
        </w:rPr>
        <w:t>ur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process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for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dealing</w:t>
      </w:r>
      <w:r w:rsidR="0014542D" w:rsidRPr="00B1036F">
        <w:rPr>
          <w:rFonts w:asciiTheme="minorHAnsi" w:eastAsia="Arial" w:hAnsiTheme="minorHAnsi" w:cstheme="minorHAnsi"/>
          <w:spacing w:val="-6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with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vexatious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requests.</w:t>
      </w:r>
    </w:p>
    <w:p w14:paraId="65172617" w14:textId="77777777" w:rsidR="0014542D" w:rsidRPr="00B1036F" w:rsidRDefault="0014542D" w:rsidP="003A21F1">
      <w:pPr>
        <w:widowControl w:val="0"/>
        <w:autoSpaceDE w:val="0"/>
        <w:autoSpaceDN w:val="0"/>
        <w:spacing w:before="11" w:after="0" w:line="240" w:lineRule="auto"/>
        <w:rPr>
          <w:rFonts w:asciiTheme="minorHAnsi" w:eastAsia="Arial" w:hAnsiTheme="minorHAnsi" w:cstheme="minorHAnsi"/>
        </w:rPr>
      </w:pPr>
    </w:p>
    <w:p w14:paraId="441D1F84" w14:textId="107BCAB7" w:rsidR="0014542D" w:rsidRPr="00FD4E47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b/>
          <w:bCs/>
        </w:rPr>
      </w:pPr>
      <w:r w:rsidRPr="00FD4E47">
        <w:rPr>
          <w:rFonts w:asciiTheme="minorHAnsi" w:eastAsia="Arial" w:hAnsiTheme="minorHAnsi" w:cstheme="minorHAnsi"/>
          <w:b/>
          <w:bCs/>
        </w:rPr>
        <w:t>What</w:t>
      </w:r>
      <w:r w:rsidRPr="00FD4E47">
        <w:rPr>
          <w:rFonts w:asciiTheme="minorHAnsi" w:eastAsia="Arial" w:hAnsiTheme="minorHAnsi" w:cstheme="minorHAnsi"/>
          <w:b/>
          <w:bCs/>
          <w:spacing w:val="-4"/>
        </w:rPr>
        <w:t xml:space="preserve"> </w:t>
      </w:r>
      <w:r w:rsidRPr="00FD4E47">
        <w:rPr>
          <w:rFonts w:asciiTheme="minorHAnsi" w:eastAsia="Arial" w:hAnsiTheme="minorHAnsi" w:cstheme="minorHAnsi"/>
          <w:b/>
          <w:bCs/>
        </w:rPr>
        <w:t>is</w:t>
      </w:r>
      <w:r w:rsidRPr="00FD4E47">
        <w:rPr>
          <w:rFonts w:asciiTheme="minorHAnsi" w:eastAsia="Arial" w:hAnsiTheme="minorHAnsi" w:cstheme="minorHAnsi"/>
          <w:b/>
          <w:bCs/>
          <w:spacing w:val="-2"/>
        </w:rPr>
        <w:t xml:space="preserve"> </w:t>
      </w:r>
      <w:r w:rsidRPr="00FD4E47">
        <w:rPr>
          <w:rFonts w:asciiTheme="minorHAnsi" w:eastAsia="Arial" w:hAnsiTheme="minorHAnsi" w:cstheme="minorHAnsi"/>
          <w:b/>
          <w:bCs/>
        </w:rPr>
        <w:t>unreasonable</w:t>
      </w:r>
      <w:r w:rsidRPr="00FD4E47">
        <w:rPr>
          <w:rFonts w:asciiTheme="minorHAnsi" w:eastAsia="Arial" w:hAnsiTheme="minorHAnsi" w:cstheme="minorHAnsi"/>
          <w:b/>
          <w:bCs/>
          <w:spacing w:val="-2"/>
        </w:rPr>
        <w:t xml:space="preserve"> </w:t>
      </w:r>
      <w:r w:rsidRPr="00FD4E47">
        <w:rPr>
          <w:rFonts w:asciiTheme="minorHAnsi" w:eastAsia="Arial" w:hAnsiTheme="minorHAnsi" w:cstheme="minorHAnsi"/>
          <w:b/>
          <w:bCs/>
        </w:rPr>
        <w:t>behaviour?</w:t>
      </w:r>
    </w:p>
    <w:p w14:paraId="2C4ED8A8" w14:textId="77777777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</w:p>
    <w:p w14:paraId="67DA665E" w14:textId="43667370" w:rsidR="0014542D" w:rsidRPr="00B1036F" w:rsidRDefault="0014542D" w:rsidP="0FCAFA5A">
      <w:pPr>
        <w:widowControl w:val="0"/>
        <w:autoSpaceDE w:val="0"/>
        <w:autoSpaceDN w:val="0"/>
        <w:spacing w:after="0" w:line="240" w:lineRule="auto"/>
        <w:ind w:right="104"/>
        <w:rPr>
          <w:rFonts w:asciiTheme="minorHAnsi" w:eastAsia="Arial" w:hAnsiTheme="minorHAnsi" w:cstheme="minorBidi"/>
        </w:rPr>
      </w:pPr>
      <w:r w:rsidRPr="0FCAFA5A">
        <w:rPr>
          <w:rFonts w:asciiTheme="minorHAnsi" w:eastAsia="Arial" w:hAnsiTheme="minorHAnsi" w:cstheme="minorBidi"/>
        </w:rPr>
        <w:t>We define this as behaviour that, because of the nature or frequency of contacts with</w:t>
      </w:r>
      <w:r w:rsidR="2DF7B66D" w:rsidRPr="0FCAFA5A">
        <w:rPr>
          <w:rFonts w:asciiTheme="minorHAnsi" w:eastAsia="Arial" w:hAnsiTheme="minorHAnsi" w:cstheme="minorBidi"/>
        </w:rPr>
        <w:t xml:space="preserve"> </w:t>
      </w:r>
      <w:r w:rsidR="00FD4E47" w:rsidRPr="0FCAFA5A">
        <w:rPr>
          <w:rFonts w:asciiTheme="minorHAnsi" w:eastAsia="Arial" w:hAnsiTheme="minorHAnsi" w:cstheme="minorBidi"/>
        </w:rPr>
        <w:t>us,</w:t>
      </w:r>
      <w:r w:rsidRPr="0FCAFA5A">
        <w:rPr>
          <w:rFonts w:asciiTheme="minorHAnsi" w:eastAsia="Arial" w:hAnsiTheme="minorHAnsi" w:cstheme="minorBidi"/>
        </w:rPr>
        <w:t xml:space="preserve"> negatively impacts our ability to deal effectively with the matter or with other</w:t>
      </w:r>
      <w:r w:rsidRPr="0FCAFA5A">
        <w:rPr>
          <w:rFonts w:asciiTheme="minorHAnsi" w:eastAsia="Arial" w:hAnsiTheme="minorHAnsi" w:cstheme="minorBidi"/>
          <w:spacing w:val="1"/>
        </w:rPr>
        <w:t xml:space="preserve"> </w:t>
      </w:r>
      <w:r w:rsidRPr="0FCAFA5A">
        <w:rPr>
          <w:rFonts w:asciiTheme="minorHAnsi" w:eastAsia="Arial" w:hAnsiTheme="minorHAnsi" w:cstheme="minorBidi"/>
        </w:rPr>
        <w:t>users</w:t>
      </w:r>
      <w:r w:rsidR="00C9303E" w:rsidRPr="0FCAFA5A">
        <w:rPr>
          <w:rFonts w:asciiTheme="minorHAnsi" w:eastAsia="Arial" w:hAnsiTheme="minorHAnsi" w:cstheme="minorBidi"/>
        </w:rPr>
        <w:t>’</w:t>
      </w:r>
      <w:r w:rsidRPr="0FCAFA5A">
        <w:rPr>
          <w:rFonts w:asciiTheme="minorHAnsi" w:eastAsia="Arial" w:hAnsiTheme="minorHAnsi" w:cstheme="minorBidi"/>
          <w:spacing w:val="-2"/>
        </w:rPr>
        <w:t xml:space="preserve"> </w:t>
      </w:r>
      <w:r w:rsidRPr="0FCAFA5A">
        <w:rPr>
          <w:rFonts w:asciiTheme="minorHAnsi" w:eastAsia="Arial" w:hAnsiTheme="minorHAnsi" w:cstheme="minorBidi"/>
        </w:rPr>
        <w:t>issues</w:t>
      </w:r>
      <w:r w:rsidRPr="0FCAFA5A">
        <w:rPr>
          <w:rFonts w:asciiTheme="minorHAnsi" w:eastAsia="Arial" w:hAnsiTheme="minorHAnsi" w:cstheme="minorBidi"/>
          <w:spacing w:val="-2"/>
        </w:rPr>
        <w:t xml:space="preserve"> </w:t>
      </w:r>
      <w:r w:rsidRPr="0FCAFA5A">
        <w:rPr>
          <w:rFonts w:asciiTheme="minorHAnsi" w:eastAsia="Arial" w:hAnsiTheme="minorHAnsi" w:cstheme="minorBidi"/>
        </w:rPr>
        <w:t>or complaints.</w:t>
      </w:r>
    </w:p>
    <w:p w14:paraId="40960CF9" w14:textId="77777777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</w:p>
    <w:p w14:paraId="577C8AB7" w14:textId="24776248" w:rsidR="0014542D" w:rsidRPr="00B1036F" w:rsidRDefault="006C0CE8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Some e</w:t>
      </w:r>
      <w:r w:rsidR="0014542D" w:rsidRPr="00B1036F">
        <w:rPr>
          <w:rFonts w:asciiTheme="minorHAnsi" w:eastAsia="Arial" w:hAnsiTheme="minorHAnsi" w:cstheme="minorHAnsi"/>
        </w:rPr>
        <w:t>xamples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of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unreasonable</w:t>
      </w:r>
      <w:r w:rsidR="0014542D" w:rsidRPr="00B1036F">
        <w:rPr>
          <w:rFonts w:asciiTheme="minorHAnsi" w:eastAsia="Arial" w:hAnsiTheme="minorHAnsi" w:cstheme="minorHAnsi"/>
          <w:spacing w:val="-5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behaviour:</w:t>
      </w:r>
    </w:p>
    <w:p w14:paraId="5FE27BA6" w14:textId="77777777" w:rsidR="0014542D" w:rsidRPr="00B1036F" w:rsidRDefault="0014542D" w:rsidP="003A21F1">
      <w:pPr>
        <w:widowControl w:val="0"/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</w:rPr>
      </w:pPr>
    </w:p>
    <w:p w14:paraId="0EAE8219" w14:textId="332914EE" w:rsidR="0014542D" w:rsidRPr="00B1036F" w:rsidRDefault="006C0CE8" w:rsidP="003A21F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5" w:right="564" w:hanging="357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</w:t>
      </w:r>
      <w:r w:rsidR="0014542D" w:rsidRPr="00B1036F">
        <w:rPr>
          <w:rFonts w:asciiTheme="minorHAnsi" w:eastAsia="Arial" w:hAnsiTheme="minorHAnsi" w:cstheme="minorHAnsi"/>
        </w:rPr>
        <w:t>ausing distress to members of staff, which may include the use of hostile,</w:t>
      </w:r>
      <w:r w:rsidR="0014542D" w:rsidRPr="00B1036F">
        <w:rPr>
          <w:rFonts w:asciiTheme="minorHAnsi" w:eastAsia="Arial" w:hAnsiTheme="minorHAnsi" w:cstheme="minorHAnsi"/>
          <w:spacing w:val="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abusive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or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offensive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language,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making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threats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or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unjustified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complaints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about</w:t>
      </w:r>
      <w:r w:rsidR="00F95B97" w:rsidRPr="00B1036F">
        <w:rPr>
          <w:rFonts w:asciiTheme="minorHAnsi" w:eastAsia="Arial" w:hAnsiTheme="minorHAnsi" w:cstheme="minorHAnsi"/>
        </w:rPr>
        <w:t xml:space="preserve"> </w:t>
      </w:r>
      <w:r w:rsidR="0014542D" w:rsidRPr="00B1036F">
        <w:rPr>
          <w:rFonts w:asciiTheme="minorHAnsi" w:eastAsia="Arial" w:hAnsiTheme="minorHAnsi" w:cstheme="minorHAnsi"/>
          <w:spacing w:val="-6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staff who are trying to deal with issues. This includes racist comments,</w:t>
      </w:r>
      <w:r w:rsidR="0014542D" w:rsidRPr="00B1036F">
        <w:rPr>
          <w:rFonts w:asciiTheme="minorHAnsi" w:eastAsia="Arial" w:hAnsiTheme="minorHAnsi" w:cstheme="minorHAnsi"/>
          <w:spacing w:val="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harassment,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personal insults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or threat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of physical harm;</w:t>
      </w:r>
    </w:p>
    <w:p w14:paraId="57C1B70C" w14:textId="3F6D451F" w:rsidR="0014542D" w:rsidRPr="00B1036F" w:rsidRDefault="006C0CE8" w:rsidP="003A21F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5" w:right="238" w:hanging="357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E</w:t>
      </w:r>
      <w:r w:rsidR="0014542D" w:rsidRPr="00B1036F">
        <w:rPr>
          <w:rFonts w:asciiTheme="minorHAnsi" w:eastAsia="Arial" w:hAnsiTheme="minorHAnsi" w:cstheme="minorHAnsi"/>
        </w:rPr>
        <w:t>xcessive demands on the time and resources of staff with the expectation of an</w:t>
      </w:r>
      <w:r w:rsidR="00F95B97" w:rsidRPr="00B1036F">
        <w:rPr>
          <w:rFonts w:asciiTheme="minorHAnsi" w:eastAsia="Arial" w:hAnsiTheme="minorHAnsi" w:cstheme="minorHAnsi"/>
        </w:rPr>
        <w:t xml:space="preserve"> </w:t>
      </w:r>
      <w:r w:rsidR="0014542D" w:rsidRPr="00B1036F">
        <w:rPr>
          <w:rFonts w:asciiTheme="minorHAnsi" w:eastAsia="Arial" w:hAnsiTheme="minorHAnsi" w:cstheme="minorHAnsi"/>
          <w:spacing w:val="-6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immediate response. Examples of this would be frequent and lengthy telephone</w:t>
      </w:r>
      <w:r w:rsidR="0014542D" w:rsidRPr="00B1036F">
        <w:rPr>
          <w:rFonts w:asciiTheme="minorHAnsi" w:eastAsia="Arial" w:hAnsiTheme="minorHAnsi" w:cstheme="minorHAnsi"/>
          <w:spacing w:val="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calls,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emails</w:t>
      </w:r>
      <w:r w:rsidR="00C9303E" w:rsidRPr="00B1036F">
        <w:rPr>
          <w:rFonts w:asciiTheme="minorHAnsi" w:eastAsia="Arial" w:hAnsiTheme="minorHAnsi" w:cstheme="minorHAnsi"/>
        </w:rPr>
        <w:t>/correspondence</w:t>
      </w:r>
      <w:r w:rsidR="0014542D" w:rsidRPr="00B1036F">
        <w:rPr>
          <w:rFonts w:asciiTheme="minorHAnsi" w:eastAsia="Arial" w:hAnsiTheme="minorHAnsi" w:cstheme="minorHAnsi"/>
        </w:rPr>
        <w:t xml:space="preserve"> to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numerous members of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staff every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few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days;</w:t>
      </w:r>
    </w:p>
    <w:p w14:paraId="3D982984" w14:textId="0A8722EF" w:rsidR="0014542D" w:rsidRPr="00B1036F" w:rsidRDefault="006C0CE8" w:rsidP="003A21F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5" w:hanging="357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</w:t>
      </w:r>
      <w:r w:rsidR="0014542D" w:rsidRPr="00B1036F">
        <w:rPr>
          <w:rFonts w:asciiTheme="minorHAnsi" w:eastAsia="Arial" w:hAnsiTheme="minorHAnsi" w:cstheme="minorHAnsi"/>
        </w:rPr>
        <w:t>aking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personal</w:t>
      </w:r>
      <w:r w:rsidR="0014542D" w:rsidRPr="00B1036F">
        <w:rPr>
          <w:rFonts w:asciiTheme="minorHAnsi" w:eastAsia="Arial" w:hAnsiTheme="minorHAnsi" w:cstheme="minorHAnsi"/>
          <w:spacing w:val="-5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derogatory</w:t>
      </w:r>
      <w:r w:rsidR="0014542D" w:rsidRPr="00B1036F">
        <w:rPr>
          <w:rFonts w:asciiTheme="minorHAnsi" w:eastAsia="Arial" w:hAnsiTheme="minorHAnsi" w:cstheme="minorHAnsi"/>
          <w:spacing w:val="-6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comments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via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social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media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about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members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of staff;</w:t>
      </w:r>
    </w:p>
    <w:p w14:paraId="117D84D9" w14:textId="13F193C1" w:rsidR="0014542D" w:rsidRPr="00B1036F" w:rsidRDefault="006C0CE8" w:rsidP="003A21F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5" w:hanging="357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R</w:t>
      </w:r>
      <w:r w:rsidR="0014542D" w:rsidRPr="00B1036F">
        <w:rPr>
          <w:rFonts w:asciiTheme="minorHAnsi" w:eastAsia="Arial" w:hAnsiTheme="minorHAnsi" w:cstheme="minorHAnsi"/>
        </w:rPr>
        <w:t>efusing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to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accept a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decision;</w:t>
      </w:r>
    </w:p>
    <w:p w14:paraId="1335801B" w14:textId="6559E113" w:rsidR="0014542D" w:rsidRPr="00B1036F" w:rsidRDefault="006C0CE8" w:rsidP="003A21F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5" w:right="1028" w:hanging="357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R</w:t>
      </w:r>
      <w:r w:rsidR="0014542D" w:rsidRPr="00B1036F">
        <w:rPr>
          <w:rFonts w:asciiTheme="minorHAnsi" w:eastAsia="Arial" w:hAnsiTheme="minorHAnsi" w:cstheme="minorHAnsi"/>
        </w:rPr>
        <w:t>epeatedly arguing points with no new evidence and not following agreed</w:t>
      </w:r>
      <w:r w:rsidR="0014542D" w:rsidRPr="00B1036F">
        <w:rPr>
          <w:rFonts w:asciiTheme="minorHAnsi" w:eastAsia="Arial" w:hAnsiTheme="minorHAnsi" w:cstheme="minorHAnsi"/>
          <w:spacing w:val="-64"/>
        </w:rPr>
        <w:t xml:space="preserve"> </w:t>
      </w:r>
      <w:r w:rsidR="00F95B97" w:rsidRPr="00B1036F">
        <w:rPr>
          <w:rFonts w:asciiTheme="minorHAnsi" w:eastAsia="Arial" w:hAnsiTheme="minorHAnsi" w:cstheme="minorHAnsi"/>
          <w:spacing w:val="-64"/>
        </w:rPr>
        <w:t xml:space="preserve"> </w:t>
      </w:r>
      <w:r w:rsidR="00F95B97" w:rsidRPr="00B1036F">
        <w:rPr>
          <w:rFonts w:asciiTheme="minorHAnsi" w:eastAsia="Arial" w:hAnsiTheme="minorHAnsi" w:cstheme="minorHAnsi"/>
        </w:rPr>
        <w:t xml:space="preserve"> c</w:t>
      </w:r>
      <w:r w:rsidR="0014542D" w:rsidRPr="00B1036F">
        <w:rPr>
          <w:rFonts w:asciiTheme="minorHAnsi" w:eastAsia="Arial" w:hAnsiTheme="minorHAnsi" w:cstheme="minorHAnsi"/>
        </w:rPr>
        <w:t>omplaint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procedures;</w:t>
      </w:r>
      <w:r>
        <w:rPr>
          <w:rFonts w:asciiTheme="minorHAnsi" w:eastAsia="Arial" w:hAnsiTheme="minorHAnsi" w:cstheme="minorHAnsi"/>
        </w:rPr>
        <w:t xml:space="preserve"> or</w:t>
      </w:r>
    </w:p>
    <w:p w14:paraId="0680504C" w14:textId="0F4357CC" w:rsidR="0014542D" w:rsidRPr="00B1036F" w:rsidRDefault="006C0CE8" w:rsidP="003A21F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5" w:hanging="357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</w:t>
      </w:r>
      <w:r w:rsidR="0014542D" w:rsidRPr="00B1036F">
        <w:rPr>
          <w:rFonts w:asciiTheme="minorHAnsi" w:eastAsia="Arial" w:hAnsiTheme="minorHAnsi" w:cstheme="minorHAnsi"/>
        </w:rPr>
        <w:t>hanging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the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basis</w:t>
      </w:r>
      <w:r w:rsidR="0014542D" w:rsidRPr="00B1036F">
        <w:rPr>
          <w:rFonts w:asciiTheme="minorHAnsi" w:eastAsia="Arial" w:hAnsiTheme="minorHAnsi" w:cstheme="minorHAnsi"/>
          <w:spacing w:val="-5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of the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complaint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or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request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as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the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matter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proceeds.</w:t>
      </w:r>
    </w:p>
    <w:p w14:paraId="039527D7" w14:textId="77777777" w:rsidR="0014542D" w:rsidRPr="00B1036F" w:rsidRDefault="0014542D" w:rsidP="003A21F1">
      <w:pPr>
        <w:widowControl w:val="0"/>
        <w:autoSpaceDE w:val="0"/>
        <w:autoSpaceDN w:val="0"/>
        <w:spacing w:before="2" w:after="0" w:line="240" w:lineRule="auto"/>
        <w:rPr>
          <w:rFonts w:asciiTheme="minorHAnsi" w:eastAsia="Arial" w:hAnsiTheme="minorHAnsi" w:cstheme="minorHAnsi"/>
        </w:rPr>
      </w:pPr>
    </w:p>
    <w:p w14:paraId="0C260760" w14:textId="77777777" w:rsidR="0014542D" w:rsidRPr="00311393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b/>
          <w:bCs/>
        </w:rPr>
      </w:pPr>
      <w:r w:rsidRPr="00311393">
        <w:rPr>
          <w:rFonts w:asciiTheme="minorHAnsi" w:eastAsia="Arial" w:hAnsiTheme="minorHAnsi" w:cstheme="minorHAnsi"/>
          <w:b/>
          <w:bCs/>
        </w:rPr>
        <w:t>What</w:t>
      </w:r>
      <w:r w:rsidRPr="00311393">
        <w:rPr>
          <w:rFonts w:asciiTheme="minorHAnsi" w:eastAsia="Arial" w:hAnsiTheme="minorHAnsi" w:cstheme="minorHAnsi"/>
          <w:b/>
          <w:bCs/>
          <w:spacing w:val="-4"/>
        </w:rPr>
        <w:t xml:space="preserve"> </w:t>
      </w:r>
      <w:r w:rsidRPr="00311393">
        <w:rPr>
          <w:rFonts w:asciiTheme="minorHAnsi" w:eastAsia="Arial" w:hAnsiTheme="minorHAnsi" w:cstheme="minorHAnsi"/>
          <w:b/>
          <w:bCs/>
        </w:rPr>
        <w:t>is</w:t>
      </w:r>
      <w:r w:rsidRPr="00311393">
        <w:rPr>
          <w:rFonts w:asciiTheme="minorHAnsi" w:eastAsia="Arial" w:hAnsiTheme="minorHAnsi" w:cstheme="minorHAnsi"/>
          <w:b/>
          <w:bCs/>
          <w:spacing w:val="-1"/>
        </w:rPr>
        <w:t xml:space="preserve"> </w:t>
      </w:r>
      <w:r w:rsidRPr="00311393">
        <w:rPr>
          <w:rFonts w:asciiTheme="minorHAnsi" w:eastAsia="Arial" w:hAnsiTheme="minorHAnsi" w:cstheme="minorHAnsi"/>
          <w:b/>
          <w:bCs/>
        </w:rPr>
        <w:t>a</w:t>
      </w:r>
      <w:r w:rsidRPr="00311393">
        <w:rPr>
          <w:rFonts w:asciiTheme="minorHAnsi" w:eastAsia="Arial" w:hAnsiTheme="minorHAnsi" w:cstheme="minorHAnsi"/>
          <w:b/>
          <w:bCs/>
          <w:spacing w:val="-1"/>
        </w:rPr>
        <w:t xml:space="preserve"> </w:t>
      </w:r>
      <w:r w:rsidRPr="00311393">
        <w:rPr>
          <w:rFonts w:asciiTheme="minorHAnsi" w:eastAsia="Arial" w:hAnsiTheme="minorHAnsi" w:cstheme="minorHAnsi"/>
          <w:b/>
          <w:bCs/>
        </w:rPr>
        <w:t>vexatious</w:t>
      </w:r>
      <w:r w:rsidRPr="00311393">
        <w:rPr>
          <w:rFonts w:asciiTheme="minorHAnsi" w:eastAsia="Arial" w:hAnsiTheme="minorHAnsi" w:cstheme="minorHAnsi"/>
          <w:b/>
          <w:bCs/>
          <w:spacing w:val="-1"/>
        </w:rPr>
        <w:t xml:space="preserve"> </w:t>
      </w:r>
      <w:r w:rsidRPr="00311393">
        <w:rPr>
          <w:rFonts w:asciiTheme="minorHAnsi" w:eastAsia="Arial" w:hAnsiTheme="minorHAnsi" w:cstheme="minorHAnsi"/>
          <w:b/>
          <w:bCs/>
        </w:rPr>
        <w:t>request?</w:t>
      </w:r>
    </w:p>
    <w:p w14:paraId="29F59E0E" w14:textId="77777777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</w:p>
    <w:p w14:paraId="4EBD510F" w14:textId="1ECE173C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  <w:r w:rsidRPr="00B1036F">
        <w:rPr>
          <w:rFonts w:asciiTheme="minorHAnsi" w:eastAsia="Arial" w:hAnsiTheme="minorHAnsi" w:cstheme="minorHAnsi"/>
        </w:rPr>
        <w:t>We</w:t>
      </w:r>
      <w:r w:rsidRPr="00B1036F">
        <w:rPr>
          <w:rFonts w:asciiTheme="minorHAnsi" w:eastAsia="Arial" w:hAnsiTheme="minorHAnsi" w:cstheme="minorHAnsi"/>
          <w:spacing w:val="-6"/>
        </w:rPr>
        <w:t xml:space="preserve"> </w:t>
      </w:r>
      <w:r w:rsidRPr="00B1036F">
        <w:rPr>
          <w:rFonts w:asciiTheme="minorHAnsi" w:eastAsia="Arial" w:hAnsiTheme="minorHAnsi" w:cstheme="minorHAnsi"/>
        </w:rPr>
        <w:t>define this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as</w:t>
      </w:r>
      <w:r w:rsidRPr="00B1036F">
        <w:rPr>
          <w:rFonts w:asciiTheme="minorHAnsi" w:eastAsia="Arial" w:hAnsiTheme="minorHAnsi" w:cstheme="minorHAnsi"/>
          <w:spacing w:val="-2"/>
        </w:rPr>
        <w:t xml:space="preserve"> </w:t>
      </w:r>
      <w:r w:rsidRPr="00B1036F">
        <w:rPr>
          <w:rFonts w:asciiTheme="minorHAnsi" w:eastAsia="Arial" w:hAnsiTheme="minorHAnsi" w:cstheme="minorHAnsi"/>
        </w:rPr>
        <w:t>any</w:t>
      </w:r>
      <w:r w:rsidRPr="00B1036F">
        <w:rPr>
          <w:rFonts w:asciiTheme="minorHAnsi" w:eastAsia="Arial" w:hAnsiTheme="minorHAnsi" w:cstheme="minorHAnsi"/>
          <w:spacing w:val="-4"/>
        </w:rPr>
        <w:t xml:space="preserve"> </w:t>
      </w:r>
      <w:r w:rsidRPr="00B1036F">
        <w:rPr>
          <w:rFonts w:asciiTheme="minorHAnsi" w:eastAsia="Arial" w:hAnsiTheme="minorHAnsi" w:cstheme="minorHAnsi"/>
        </w:rPr>
        <w:t>request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likely</w:t>
      </w:r>
      <w:r w:rsidRPr="00B1036F">
        <w:rPr>
          <w:rFonts w:asciiTheme="minorHAnsi" w:eastAsia="Arial" w:hAnsiTheme="minorHAnsi" w:cstheme="minorHAnsi"/>
          <w:spacing w:val="-4"/>
        </w:rPr>
        <w:t xml:space="preserve"> </w:t>
      </w:r>
      <w:r w:rsidRPr="00B1036F">
        <w:rPr>
          <w:rFonts w:asciiTheme="minorHAnsi" w:eastAsia="Arial" w:hAnsiTheme="minorHAnsi" w:cstheme="minorHAnsi"/>
        </w:rPr>
        <w:t>to</w:t>
      </w:r>
      <w:r w:rsidRPr="00B1036F">
        <w:rPr>
          <w:rFonts w:asciiTheme="minorHAnsi" w:eastAsia="Arial" w:hAnsiTheme="minorHAnsi" w:cstheme="minorHAnsi"/>
          <w:spacing w:val="-2"/>
        </w:rPr>
        <w:t xml:space="preserve"> </w:t>
      </w:r>
      <w:r w:rsidRPr="00B1036F">
        <w:rPr>
          <w:rFonts w:asciiTheme="minorHAnsi" w:eastAsia="Arial" w:hAnsiTheme="minorHAnsi" w:cstheme="minorHAnsi"/>
        </w:rPr>
        <w:t>cause</w:t>
      </w:r>
      <w:r w:rsidRPr="00B1036F">
        <w:rPr>
          <w:rFonts w:asciiTheme="minorHAnsi" w:eastAsia="Arial" w:hAnsiTheme="minorHAnsi" w:cstheme="minorHAnsi"/>
          <w:spacing w:val="-3"/>
        </w:rPr>
        <w:t xml:space="preserve"> </w:t>
      </w:r>
      <w:r w:rsidRPr="00B1036F">
        <w:rPr>
          <w:rFonts w:asciiTheme="minorHAnsi" w:eastAsia="Arial" w:hAnsiTheme="minorHAnsi" w:cstheme="minorHAnsi"/>
        </w:rPr>
        <w:t>distress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or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disruption,</w:t>
      </w:r>
      <w:r w:rsidRPr="00B1036F">
        <w:rPr>
          <w:rFonts w:asciiTheme="minorHAnsi" w:eastAsia="Arial" w:hAnsiTheme="minorHAnsi" w:cstheme="minorHAnsi"/>
          <w:spacing w:val="-4"/>
        </w:rPr>
        <w:t xml:space="preserve"> </w:t>
      </w:r>
      <w:r w:rsidRPr="00B1036F">
        <w:rPr>
          <w:rFonts w:asciiTheme="minorHAnsi" w:eastAsia="Arial" w:hAnsiTheme="minorHAnsi" w:cstheme="minorHAnsi"/>
        </w:rPr>
        <w:t>without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proper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or</w:t>
      </w:r>
      <w:r w:rsidR="00C9303E" w:rsidRPr="00B1036F">
        <w:rPr>
          <w:rFonts w:asciiTheme="minorHAnsi" w:eastAsia="Arial" w:hAnsiTheme="minorHAnsi" w:cstheme="minorHAnsi"/>
        </w:rPr>
        <w:t xml:space="preserve"> </w:t>
      </w:r>
      <w:r w:rsidRPr="00B1036F">
        <w:rPr>
          <w:rFonts w:asciiTheme="minorHAnsi" w:eastAsia="Arial" w:hAnsiTheme="minorHAnsi" w:cstheme="minorHAnsi"/>
          <w:spacing w:val="-64"/>
        </w:rPr>
        <w:t xml:space="preserve"> </w:t>
      </w:r>
      <w:r w:rsidRPr="00B1036F">
        <w:rPr>
          <w:rFonts w:asciiTheme="minorHAnsi" w:eastAsia="Arial" w:hAnsiTheme="minorHAnsi" w:cstheme="minorHAnsi"/>
        </w:rPr>
        <w:t>justified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cause.</w:t>
      </w:r>
    </w:p>
    <w:p w14:paraId="4FDB7B59" w14:textId="77777777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</w:p>
    <w:p w14:paraId="3217E970" w14:textId="08BBFA51" w:rsidR="0014542D" w:rsidRPr="00B1036F" w:rsidRDefault="006C0CE8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Some e</w:t>
      </w:r>
      <w:r w:rsidR="0014542D" w:rsidRPr="00B1036F">
        <w:rPr>
          <w:rFonts w:asciiTheme="minorHAnsi" w:eastAsia="Arial" w:hAnsiTheme="minorHAnsi" w:cstheme="minorHAnsi"/>
        </w:rPr>
        <w:t>xamples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of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vexatious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requests:</w:t>
      </w:r>
    </w:p>
    <w:p w14:paraId="5A633AF0" w14:textId="77777777" w:rsidR="0014542D" w:rsidRPr="00B1036F" w:rsidRDefault="0014542D" w:rsidP="003A21F1">
      <w:pPr>
        <w:widowControl w:val="0"/>
        <w:autoSpaceDE w:val="0"/>
        <w:autoSpaceDN w:val="0"/>
        <w:spacing w:before="3" w:after="0" w:line="240" w:lineRule="auto"/>
        <w:rPr>
          <w:rFonts w:asciiTheme="minorHAnsi" w:eastAsia="Arial" w:hAnsiTheme="minorHAnsi" w:cstheme="minorHAnsi"/>
        </w:rPr>
      </w:pPr>
    </w:p>
    <w:p w14:paraId="2BD8ED71" w14:textId="368B6C70" w:rsidR="0014542D" w:rsidRDefault="006C0CE8" w:rsidP="003A21F1">
      <w:pPr>
        <w:widowControl w:val="0"/>
        <w:numPr>
          <w:ilvl w:val="0"/>
          <w:numId w:val="6"/>
        </w:numPr>
        <w:autoSpaceDE w:val="0"/>
        <w:autoSpaceDN w:val="0"/>
        <w:spacing w:after="0" w:line="223" w:lineRule="auto"/>
        <w:ind w:left="426" w:right="334" w:hanging="361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R</w:t>
      </w:r>
      <w:r w:rsidR="0014542D" w:rsidRPr="00B1036F">
        <w:rPr>
          <w:rFonts w:asciiTheme="minorHAnsi" w:eastAsia="Arial" w:hAnsiTheme="minorHAnsi" w:cstheme="minorHAnsi"/>
        </w:rPr>
        <w:t>equests for information that has already been provided, or to reconsider issues</w:t>
      </w:r>
      <w:r w:rsidR="00C9303E" w:rsidRPr="00B1036F">
        <w:rPr>
          <w:rFonts w:asciiTheme="minorHAnsi" w:eastAsia="Arial" w:hAnsiTheme="minorHAnsi" w:cstheme="minorHAnsi"/>
        </w:rPr>
        <w:t xml:space="preserve"> </w:t>
      </w:r>
      <w:r w:rsidR="0014542D" w:rsidRPr="00B1036F">
        <w:rPr>
          <w:rFonts w:asciiTheme="minorHAnsi" w:eastAsia="Arial" w:hAnsiTheme="minorHAnsi" w:cstheme="minorHAnsi"/>
          <w:spacing w:val="-6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that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have already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been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dealt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with;</w:t>
      </w:r>
    </w:p>
    <w:p w14:paraId="1DCBC3DB" w14:textId="2D2560C2" w:rsidR="000B40BB" w:rsidRDefault="000B40BB" w:rsidP="000B40BB">
      <w:pPr>
        <w:widowControl w:val="0"/>
        <w:autoSpaceDE w:val="0"/>
        <w:autoSpaceDN w:val="0"/>
        <w:spacing w:after="0" w:line="223" w:lineRule="auto"/>
        <w:ind w:right="334"/>
        <w:rPr>
          <w:rFonts w:asciiTheme="minorHAnsi" w:eastAsia="Arial" w:hAnsiTheme="minorHAnsi" w:cstheme="minorHAnsi"/>
        </w:rPr>
      </w:pPr>
    </w:p>
    <w:p w14:paraId="0DFDAECC" w14:textId="431D5DF1" w:rsidR="000B40BB" w:rsidRDefault="000B40BB" w:rsidP="000B40BB">
      <w:pPr>
        <w:widowControl w:val="0"/>
        <w:tabs>
          <w:tab w:val="left" w:pos="1003"/>
        </w:tabs>
        <w:autoSpaceDE w:val="0"/>
        <w:autoSpaceDN w:val="0"/>
        <w:spacing w:after="0" w:line="223" w:lineRule="auto"/>
        <w:ind w:right="334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ab/>
      </w:r>
    </w:p>
    <w:p w14:paraId="7F01CC8C" w14:textId="0311114C" w:rsidR="000B40BB" w:rsidRDefault="000B40BB" w:rsidP="000B40BB">
      <w:pPr>
        <w:widowControl w:val="0"/>
        <w:autoSpaceDE w:val="0"/>
        <w:autoSpaceDN w:val="0"/>
        <w:spacing w:after="0" w:line="223" w:lineRule="auto"/>
        <w:ind w:right="334"/>
        <w:rPr>
          <w:rFonts w:asciiTheme="minorHAnsi" w:eastAsia="Arial" w:hAnsiTheme="minorHAnsi" w:cstheme="minorHAnsi"/>
        </w:rPr>
      </w:pPr>
    </w:p>
    <w:p w14:paraId="40D13C98" w14:textId="360E5E9A" w:rsidR="000B40BB" w:rsidRDefault="000B40BB" w:rsidP="000B40BB">
      <w:pPr>
        <w:widowControl w:val="0"/>
        <w:autoSpaceDE w:val="0"/>
        <w:autoSpaceDN w:val="0"/>
        <w:spacing w:after="0" w:line="223" w:lineRule="auto"/>
        <w:ind w:right="334"/>
        <w:rPr>
          <w:rFonts w:asciiTheme="minorHAnsi" w:eastAsia="Arial" w:hAnsiTheme="minorHAnsi" w:cstheme="minorHAnsi"/>
        </w:rPr>
      </w:pPr>
    </w:p>
    <w:p w14:paraId="604FFA15" w14:textId="77777777" w:rsidR="000B40BB" w:rsidRPr="00B1036F" w:rsidRDefault="000B40BB" w:rsidP="000B40BB">
      <w:pPr>
        <w:widowControl w:val="0"/>
        <w:autoSpaceDE w:val="0"/>
        <w:autoSpaceDN w:val="0"/>
        <w:spacing w:after="0" w:line="223" w:lineRule="auto"/>
        <w:ind w:right="334"/>
        <w:rPr>
          <w:rFonts w:asciiTheme="minorHAnsi" w:eastAsia="Arial" w:hAnsiTheme="minorHAnsi" w:cstheme="minorHAnsi"/>
        </w:rPr>
      </w:pPr>
    </w:p>
    <w:p w14:paraId="3C19E33D" w14:textId="4076A1FB" w:rsidR="0014542D" w:rsidRPr="00B1036F" w:rsidRDefault="006C0CE8" w:rsidP="0BE6CE59">
      <w:pPr>
        <w:widowControl w:val="0"/>
        <w:numPr>
          <w:ilvl w:val="0"/>
          <w:numId w:val="6"/>
        </w:numPr>
        <w:autoSpaceDE w:val="0"/>
        <w:autoSpaceDN w:val="0"/>
        <w:spacing w:before="11" w:after="0" w:line="230" w:lineRule="auto"/>
        <w:ind w:left="426" w:right="235" w:hanging="361"/>
        <w:rPr>
          <w:rFonts w:asciiTheme="minorHAnsi" w:eastAsia="Arial" w:hAnsiTheme="minorHAnsi" w:cstheme="minorBidi"/>
        </w:rPr>
      </w:pPr>
      <w:r w:rsidRPr="0BE6CE59">
        <w:rPr>
          <w:rFonts w:asciiTheme="minorHAnsi" w:eastAsia="Arial" w:hAnsiTheme="minorHAnsi" w:cstheme="minorBidi"/>
        </w:rPr>
        <w:t>W</w:t>
      </w:r>
      <w:r w:rsidR="0014542D" w:rsidRPr="0BE6CE59">
        <w:rPr>
          <w:rFonts w:asciiTheme="minorHAnsi" w:eastAsia="Arial" w:hAnsiTheme="minorHAnsi" w:cstheme="minorBidi"/>
        </w:rPr>
        <w:t xml:space="preserve">here complying with the request would impose </w:t>
      </w:r>
      <w:r w:rsidR="00851705">
        <w:rPr>
          <w:rFonts w:asciiTheme="minorHAnsi" w:eastAsia="Arial" w:hAnsiTheme="minorHAnsi" w:cstheme="minorBidi"/>
        </w:rPr>
        <w:t xml:space="preserve">a disproportionate or </w:t>
      </w:r>
      <w:r w:rsidR="0014542D" w:rsidRPr="0BE6CE59">
        <w:rPr>
          <w:rFonts w:asciiTheme="minorHAnsi" w:eastAsia="Arial" w:hAnsiTheme="minorHAnsi" w:cstheme="minorBidi"/>
        </w:rPr>
        <w:t>significant burden on us in</w:t>
      </w:r>
      <w:r w:rsidR="0014542D" w:rsidRPr="0BE6CE59">
        <w:rPr>
          <w:rFonts w:asciiTheme="minorHAnsi" w:eastAsia="Arial" w:hAnsiTheme="minorHAnsi" w:cstheme="minorBidi"/>
          <w:spacing w:val="-3"/>
        </w:rPr>
        <w:t xml:space="preserve"> </w:t>
      </w:r>
      <w:r w:rsidR="0014542D" w:rsidRPr="0BE6CE59">
        <w:rPr>
          <w:rFonts w:asciiTheme="minorHAnsi" w:eastAsia="Arial" w:hAnsiTheme="minorHAnsi" w:cstheme="minorBidi"/>
        </w:rPr>
        <w:t>terms</w:t>
      </w:r>
      <w:r w:rsidR="0014542D" w:rsidRPr="0BE6CE59">
        <w:rPr>
          <w:rFonts w:asciiTheme="minorHAnsi" w:eastAsia="Arial" w:hAnsiTheme="minorHAnsi" w:cstheme="minorBidi"/>
          <w:spacing w:val="-2"/>
        </w:rPr>
        <w:t xml:space="preserve"> </w:t>
      </w:r>
      <w:r w:rsidR="0014542D" w:rsidRPr="0BE6CE59">
        <w:rPr>
          <w:rFonts w:asciiTheme="minorHAnsi" w:eastAsia="Arial" w:hAnsiTheme="minorHAnsi" w:cstheme="minorBidi"/>
        </w:rPr>
        <w:t>of</w:t>
      </w:r>
      <w:r w:rsidR="0014542D" w:rsidRPr="0BE6CE59">
        <w:rPr>
          <w:rFonts w:asciiTheme="minorHAnsi" w:eastAsia="Arial" w:hAnsiTheme="minorHAnsi" w:cstheme="minorBidi"/>
          <w:spacing w:val="-3"/>
        </w:rPr>
        <w:t xml:space="preserve"> </w:t>
      </w:r>
      <w:r w:rsidR="0014542D" w:rsidRPr="0BE6CE59">
        <w:rPr>
          <w:rFonts w:asciiTheme="minorHAnsi" w:eastAsia="Arial" w:hAnsiTheme="minorHAnsi" w:cstheme="minorBidi"/>
        </w:rPr>
        <w:t>expense</w:t>
      </w:r>
      <w:r w:rsidR="0014542D" w:rsidRPr="0BE6CE59">
        <w:rPr>
          <w:rFonts w:asciiTheme="minorHAnsi" w:eastAsia="Arial" w:hAnsiTheme="minorHAnsi" w:cstheme="minorBidi"/>
          <w:spacing w:val="-3"/>
        </w:rPr>
        <w:t xml:space="preserve"> </w:t>
      </w:r>
      <w:r w:rsidR="0014542D" w:rsidRPr="0BE6CE59">
        <w:rPr>
          <w:rFonts w:asciiTheme="minorHAnsi" w:eastAsia="Arial" w:hAnsiTheme="minorHAnsi" w:cstheme="minorBidi"/>
        </w:rPr>
        <w:t>and</w:t>
      </w:r>
      <w:r w:rsidR="0014542D" w:rsidRPr="0BE6CE59">
        <w:rPr>
          <w:rFonts w:asciiTheme="minorHAnsi" w:eastAsia="Arial" w:hAnsiTheme="minorHAnsi" w:cstheme="minorBidi"/>
          <w:spacing w:val="-2"/>
        </w:rPr>
        <w:t xml:space="preserve"> </w:t>
      </w:r>
      <w:r w:rsidR="0014542D" w:rsidRPr="0BE6CE59">
        <w:rPr>
          <w:rFonts w:asciiTheme="minorHAnsi" w:eastAsia="Arial" w:hAnsiTheme="minorHAnsi" w:cstheme="minorBidi"/>
        </w:rPr>
        <w:t>negatively</w:t>
      </w:r>
      <w:r w:rsidR="0014542D" w:rsidRPr="0BE6CE59">
        <w:rPr>
          <w:rFonts w:asciiTheme="minorHAnsi" w:eastAsia="Arial" w:hAnsiTheme="minorHAnsi" w:cstheme="minorBidi"/>
          <w:spacing w:val="-6"/>
        </w:rPr>
        <w:t xml:space="preserve"> </w:t>
      </w:r>
      <w:r w:rsidR="00851705" w:rsidRPr="0BE6CE59">
        <w:rPr>
          <w:rFonts w:asciiTheme="minorHAnsi" w:eastAsia="Arial" w:hAnsiTheme="minorHAnsi" w:cstheme="minorBidi"/>
        </w:rPr>
        <w:t>affect</w:t>
      </w:r>
      <w:r w:rsidR="0014542D" w:rsidRPr="0BE6CE59">
        <w:rPr>
          <w:rFonts w:asciiTheme="minorHAnsi" w:eastAsia="Arial" w:hAnsiTheme="minorHAnsi" w:cstheme="minorBidi"/>
          <w:spacing w:val="-2"/>
        </w:rPr>
        <w:t xml:space="preserve"> </w:t>
      </w:r>
      <w:r w:rsidR="0014542D" w:rsidRPr="0BE6CE59">
        <w:rPr>
          <w:rFonts w:asciiTheme="minorHAnsi" w:eastAsia="Arial" w:hAnsiTheme="minorHAnsi" w:cstheme="minorBidi"/>
        </w:rPr>
        <w:t>our</w:t>
      </w:r>
      <w:r w:rsidR="0014542D" w:rsidRPr="0BE6CE59">
        <w:rPr>
          <w:rFonts w:asciiTheme="minorHAnsi" w:eastAsia="Arial" w:hAnsiTheme="minorHAnsi" w:cstheme="minorBidi"/>
          <w:spacing w:val="-3"/>
        </w:rPr>
        <w:t xml:space="preserve"> </w:t>
      </w:r>
      <w:r w:rsidR="0014542D" w:rsidRPr="0BE6CE59">
        <w:rPr>
          <w:rFonts w:asciiTheme="minorHAnsi" w:eastAsia="Arial" w:hAnsiTheme="minorHAnsi" w:cstheme="minorBidi"/>
        </w:rPr>
        <w:t>ability</w:t>
      </w:r>
      <w:r w:rsidR="0014542D" w:rsidRPr="0BE6CE59">
        <w:rPr>
          <w:rFonts w:asciiTheme="minorHAnsi" w:eastAsia="Arial" w:hAnsiTheme="minorHAnsi" w:cstheme="minorBidi"/>
          <w:spacing w:val="-5"/>
        </w:rPr>
        <w:t xml:space="preserve"> </w:t>
      </w:r>
      <w:r w:rsidR="0014542D" w:rsidRPr="0BE6CE59">
        <w:rPr>
          <w:rFonts w:asciiTheme="minorHAnsi" w:eastAsia="Arial" w:hAnsiTheme="minorHAnsi" w:cstheme="minorBidi"/>
        </w:rPr>
        <w:t>to</w:t>
      </w:r>
      <w:r w:rsidR="0014542D" w:rsidRPr="0BE6CE59">
        <w:rPr>
          <w:rFonts w:asciiTheme="minorHAnsi" w:eastAsia="Arial" w:hAnsiTheme="minorHAnsi" w:cstheme="minorBidi"/>
          <w:spacing w:val="-3"/>
        </w:rPr>
        <w:t xml:space="preserve"> </w:t>
      </w:r>
      <w:r w:rsidR="0014542D" w:rsidRPr="0BE6CE59">
        <w:rPr>
          <w:rFonts w:asciiTheme="minorHAnsi" w:eastAsia="Arial" w:hAnsiTheme="minorHAnsi" w:cstheme="minorBidi"/>
        </w:rPr>
        <w:t>provide</w:t>
      </w:r>
      <w:r w:rsidR="0014542D" w:rsidRPr="0BE6CE59">
        <w:rPr>
          <w:rFonts w:asciiTheme="minorHAnsi" w:eastAsia="Arial" w:hAnsiTheme="minorHAnsi" w:cstheme="minorBidi"/>
          <w:spacing w:val="-2"/>
        </w:rPr>
        <w:t xml:space="preserve"> </w:t>
      </w:r>
      <w:r w:rsidR="0014542D" w:rsidRPr="0BE6CE59">
        <w:rPr>
          <w:rFonts w:asciiTheme="minorHAnsi" w:eastAsia="Arial" w:hAnsiTheme="minorHAnsi" w:cstheme="minorBidi"/>
        </w:rPr>
        <w:t>service</w:t>
      </w:r>
      <w:r w:rsidR="00F95B97" w:rsidRPr="0BE6CE59">
        <w:rPr>
          <w:rFonts w:asciiTheme="minorHAnsi" w:eastAsia="Arial" w:hAnsiTheme="minorHAnsi" w:cstheme="minorBidi"/>
        </w:rPr>
        <w:t xml:space="preserve">s </w:t>
      </w:r>
      <w:r w:rsidR="0014542D" w:rsidRPr="0BE6CE59">
        <w:rPr>
          <w:rFonts w:asciiTheme="minorHAnsi" w:eastAsia="Arial" w:hAnsiTheme="minorHAnsi" w:cstheme="minorBidi"/>
          <w:spacing w:val="-63"/>
        </w:rPr>
        <w:t xml:space="preserve"> </w:t>
      </w:r>
      <w:r w:rsidR="0014542D" w:rsidRPr="0BE6CE59">
        <w:rPr>
          <w:rFonts w:asciiTheme="minorHAnsi" w:eastAsia="Arial" w:hAnsiTheme="minorHAnsi" w:cstheme="minorBidi"/>
        </w:rPr>
        <w:t>to</w:t>
      </w:r>
      <w:r w:rsidR="0014542D" w:rsidRPr="0BE6CE59">
        <w:rPr>
          <w:rFonts w:asciiTheme="minorHAnsi" w:eastAsia="Arial" w:hAnsiTheme="minorHAnsi" w:cstheme="minorBidi"/>
          <w:spacing w:val="1"/>
        </w:rPr>
        <w:t xml:space="preserve"> </w:t>
      </w:r>
      <w:r w:rsidR="0014542D" w:rsidRPr="0BE6CE59">
        <w:rPr>
          <w:rFonts w:asciiTheme="minorHAnsi" w:eastAsia="Arial" w:hAnsiTheme="minorHAnsi" w:cstheme="minorBidi"/>
        </w:rPr>
        <w:t>others;</w:t>
      </w:r>
      <w:r w:rsidRPr="0BE6CE59">
        <w:rPr>
          <w:rFonts w:asciiTheme="minorHAnsi" w:eastAsia="Arial" w:hAnsiTheme="minorHAnsi" w:cstheme="minorBidi"/>
        </w:rPr>
        <w:t xml:space="preserve"> and</w:t>
      </w:r>
    </w:p>
    <w:p w14:paraId="482F772C" w14:textId="7B6AB3B8" w:rsidR="0014542D" w:rsidRPr="008049E5" w:rsidRDefault="006C0CE8" w:rsidP="003A21F1">
      <w:pPr>
        <w:widowControl w:val="0"/>
        <w:numPr>
          <w:ilvl w:val="0"/>
          <w:numId w:val="6"/>
        </w:numPr>
        <w:autoSpaceDE w:val="0"/>
        <w:autoSpaceDN w:val="0"/>
        <w:spacing w:before="19" w:after="0" w:line="223" w:lineRule="auto"/>
        <w:ind w:left="426" w:right="628" w:hanging="361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H</w:t>
      </w:r>
      <w:r w:rsidR="0014542D" w:rsidRPr="00B1036F">
        <w:rPr>
          <w:rFonts w:asciiTheme="minorHAnsi" w:eastAsia="Arial" w:hAnsiTheme="minorHAnsi" w:cstheme="minorHAnsi"/>
        </w:rPr>
        <w:t>igh volume of correspondence</w:t>
      </w:r>
      <w:r w:rsidR="008049E5">
        <w:rPr>
          <w:rFonts w:asciiTheme="minorHAnsi" w:eastAsia="Arial" w:hAnsiTheme="minorHAnsi" w:cstheme="minorHAnsi"/>
        </w:rPr>
        <w:t xml:space="preserve"> or </w:t>
      </w:r>
      <w:r w:rsidR="0014542D" w:rsidRPr="008049E5">
        <w:rPr>
          <w:rFonts w:asciiTheme="minorHAnsi" w:eastAsia="Arial" w:hAnsiTheme="minorHAnsi" w:cstheme="minorHAnsi"/>
        </w:rPr>
        <w:t>combining requests with accusations and</w:t>
      </w:r>
      <w:r w:rsidR="00F95B97" w:rsidRPr="008049E5">
        <w:rPr>
          <w:rFonts w:asciiTheme="minorHAnsi" w:eastAsia="Arial" w:hAnsiTheme="minorHAnsi" w:cstheme="minorHAnsi"/>
        </w:rPr>
        <w:t xml:space="preserve"> c</w:t>
      </w:r>
      <w:r w:rsidR="0014542D" w:rsidRPr="008049E5">
        <w:rPr>
          <w:rFonts w:asciiTheme="minorHAnsi" w:eastAsia="Arial" w:hAnsiTheme="minorHAnsi" w:cstheme="minorHAnsi"/>
        </w:rPr>
        <w:t>omplaints.</w:t>
      </w:r>
    </w:p>
    <w:p w14:paraId="5FFBAEEB" w14:textId="77777777" w:rsidR="0014542D" w:rsidRPr="00B1036F" w:rsidRDefault="0014542D" w:rsidP="003A21F1">
      <w:pPr>
        <w:widowControl w:val="0"/>
        <w:autoSpaceDE w:val="0"/>
        <w:autoSpaceDN w:val="0"/>
        <w:spacing w:before="3" w:after="0" w:line="240" w:lineRule="auto"/>
        <w:rPr>
          <w:rFonts w:asciiTheme="minorHAnsi" w:eastAsia="Arial" w:hAnsiTheme="minorHAnsi" w:cstheme="minorHAnsi"/>
        </w:rPr>
      </w:pPr>
    </w:p>
    <w:p w14:paraId="557268B4" w14:textId="7F652EB7" w:rsidR="0014542D" w:rsidRPr="00584094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b/>
          <w:bCs/>
        </w:rPr>
      </w:pPr>
      <w:r w:rsidRPr="00584094">
        <w:rPr>
          <w:rFonts w:asciiTheme="minorHAnsi" w:eastAsia="Arial" w:hAnsiTheme="minorHAnsi" w:cstheme="minorHAnsi"/>
          <w:b/>
          <w:bCs/>
        </w:rPr>
        <w:t>What</w:t>
      </w:r>
      <w:r w:rsidRPr="00584094">
        <w:rPr>
          <w:rFonts w:asciiTheme="minorHAnsi" w:eastAsia="Arial" w:hAnsiTheme="minorHAnsi" w:cstheme="minorHAnsi"/>
          <w:b/>
          <w:bCs/>
          <w:spacing w:val="-3"/>
        </w:rPr>
        <w:t xml:space="preserve"> </w:t>
      </w:r>
      <w:r w:rsidRPr="00584094">
        <w:rPr>
          <w:rFonts w:asciiTheme="minorHAnsi" w:eastAsia="Arial" w:hAnsiTheme="minorHAnsi" w:cstheme="minorHAnsi"/>
          <w:b/>
          <w:bCs/>
        </w:rPr>
        <w:t>we will consider</w:t>
      </w:r>
      <w:r w:rsidRPr="00584094">
        <w:rPr>
          <w:rFonts w:asciiTheme="minorHAnsi" w:eastAsia="Arial" w:hAnsiTheme="minorHAnsi" w:cstheme="minorHAnsi"/>
          <w:b/>
          <w:bCs/>
          <w:spacing w:val="-3"/>
        </w:rPr>
        <w:t xml:space="preserve"> </w:t>
      </w:r>
      <w:r w:rsidRPr="00584094">
        <w:rPr>
          <w:rFonts w:asciiTheme="minorHAnsi" w:eastAsia="Arial" w:hAnsiTheme="minorHAnsi" w:cstheme="minorHAnsi"/>
          <w:b/>
          <w:bCs/>
        </w:rPr>
        <w:t>before</w:t>
      </w:r>
      <w:r w:rsidRPr="00584094">
        <w:rPr>
          <w:rFonts w:asciiTheme="minorHAnsi" w:eastAsia="Arial" w:hAnsiTheme="minorHAnsi" w:cstheme="minorHAnsi"/>
          <w:b/>
          <w:bCs/>
          <w:spacing w:val="-4"/>
        </w:rPr>
        <w:t xml:space="preserve"> </w:t>
      </w:r>
      <w:proofErr w:type="gramStart"/>
      <w:r w:rsidRPr="00584094">
        <w:rPr>
          <w:rFonts w:asciiTheme="minorHAnsi" w:eastAsia="Arial" w:hAnsiTheme="minorHAnsi" w:cstheme="minorHAnsi"/>
          <w:b/>
          <w:bCs/>
        </w:rPr>
        <w:t>taking</w:t>
      </w:r>
      <w:r w:rsidRPr="00584094">
        <w:rPr>
          <w:rFonts w:asciiTheme="minorHAnsi" w:eastAsia="Arial" w:hAnsiTheme="minorHAnsi" w:cstheme="minorHAnsi"/>
          <w:b/>
          <w:bCs/>
          <w:spacing w:val="-1"/>
        </w:rPr>
        <w:t xml:space="preserve"> </w:t>
      </w:r>
      <w:r w:rsidRPr="00584094">
        <w:rPr>
          <w:rFonts w:asciiTheme="minorHAnsi" w:eastAsia="Arial" w:hAnsiTheme="minorHAnsi" w:cstheme="minorHAnsi"/>
          <w:b/>
          <w:bCs/>
        </w:rPr>
        <w:t>action</w:t>
      </w:r>
      <w:proofErr w:type="gramEnd"/>
    </w:p>
    <w:p w14:paraId="21279A7C" w14:textId="77777777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</w:p>
    <w:p w14:paraId="01DF39BB" w14:textId="6758DEC4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  <w:r w:rsidRPr="00B1036F">
        <w:rPr>
          <w:rFonts w:asciiTheme="minorHAnsi" w:eastAsia="Arial" w:hAnsiTheme="minorHAnsi" w:cstheme="minorHAnsi"/>
        </w:rPr>
        <w:t>Deciding that someone’s behaviour is unreasonable, or to classify a request as</w:t>
      </w:r>
      <w:r w:rsidRPr="00B1036F">
        <w:rPr>
          <w:rFonts w:asciiTheme="minorHAnsi" w:eastAsia="Arial" w:hAnsiTheme="minorHAnsi" w:cstheme="minorHAnsi"/>
          <w:spacing w:val="1"/>
        </w:rPr>
        <w:t xml:space="preserve"> </w:t>
      </w:r>
      <w:r w:rsidRPr="00B1036F">
        <w:rPr>
          <w:rFonts w:asciiTheme="minorHAnsi" w:eastAsia="Arial" w:hAnsiTheme="minorHAnsi" w:cstheme="minorHAnsi"/>
        </w:rPr>
        <w:t>vexatious,</w:t>
      </w:r>
      <w:r w:rsidRPr="00B1036F">
        <w:rPr>
          <w:rFonts w:asciiTheme="minorHAnsi" w:eastAsia="Arial" w:hAnsiTheme="minorHAnsi" w:cstheme="minorHAnsi"/>
          <w:spacing w:val="-2"/>
        </w:rPr>
        <w:t xml:space="preserve"> </w:t>
      </w:r>
      <w:r w:rsidRPr="00B1036F">
        <w:rPr>
          <w:rFonts w:asciiTheme="minorHAnsi" w:eastAsia="Arial" w:hAnsiTheme="minorHAnsi" w:cstheme="minorHAnsi"/>
        </w:rPr>
        <w:t>can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result</w:t>
      </w:r>
      <w:r w:rsidRPr="00B1036F">
        <w:rPr>
          <w:rFonts w:asciiTheme="minorHAnsi" w:eastAsia="Arial" w:hAnsiTheme="minorHAnsi" w:cstheme="minorHAnsi"/>
          <w:spacing w:val="-5"/>
        </w:rPr>
        <w:t xml:space="preserve"> </w:t>
      </w:r>
      <w:r w:rsidRPr="00B1036F">
        <w:rPr>
          <w:rFonts w:asciiTheme="minorHAnsi" w:eastAsia="Arial" w:hAnsiTheme="minorHAnsi" w:cstheme="minorHAnsi"/>
        </w:rPr>
        <w:t>in us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limiting</w:t>
      </w:r>
      <w:r w:rsidRPr="00B1036F">
        <w:rPr>
          <w:rFonts w:asciiTheme="minorHAnsi" w:eastAsia="Arial" w:hAnsiTheme="minorHAnsi" w:cstheme="minorHAnsi"/>
          <w:spacing w:val="-3"/>
        </w:rPr>
        <w:t xml:space="preserve"> </w:t>
      </w:r>
      <w:r w:rsidRPr="00B1036F">
        <w:rPr>
          <w:rFonts w:asciiTheme="minorHAnsi" w:eastAsia="Arial" w:hAnsiTheme="minorHAnsi" w:cstheme="minorHAnsi"/>
        </w:rPr>
        <w:t>the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amount</w:t>
      </w:r>
      <w:r w:rsidRPr="00B1036F">
        <w:rPr>
          <w:rFonts w:asciiTheme="minorHAnsi" w:eastAsia="Arial" w:hAnsiTheme="minorHAnsi" w:cstheme="minorHAnsi"/>
          <w:spacing w:val="-3"/>
        </w:rPr>
        <w:t xml:space="preserve"> </w:t>
      </w:r>
      <w:r w:rsidRPr="00B1036F">
        <w:rPr>
          <w:rFonts w:asciiTheme="minorHAnsi" w:eastAsia="Arial" w:hAnsiTheme="minorHAnsi" w:cstheme="minorHAnsi"/>
        </w:rPr>
        <w:t>and</w:t>
      </w:r>
      <w:r w:rsidRPr="00B1036F">
        <w:rPr>
          <w:rFonts w:asciiTheme="minorHAnsi" w:eastAsia="Arial" w:hAnsiTheme="minorHAnsi" w:cstheme="minorHAnsi"/>
          <w:spacing w:val="-4"/>
        </w:rPr>
        <w:t xml:space="preserve"> </w:t>
      </w:r>
      <w:r w:rsidRPr="00B1036F">
        <w:rPr>
          <w:rFonts w:asciiTheme="minorHAnsi" w:eastAsia="Arial" w:hAnsiTheme="minorHAnsi" w:cstheme="minorHAnsi"/>
        </w:rPr>
        <w:t>type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of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contact</w:t>
      </w:r>
      <w:r w:rsidRPr="00B1036F">
        <w:rPr>
          <w:rFonts w:asciiTheme="minorHAnsi" w:eastAsia="Arial" w:hAnsiTheme="minorHAnsi" w:cstheme="minorHAnsi"/>
          <w:spacing w:val="-4"/>
        </w:rPr>
        <w:t xml:space="preserve"> </w:t>
      </w:r>
      <w:r w:rsidRPr="00B1036F">
        <w:rPr>
          <w:rFonts w:asciiTheme="minorHAnsi" w:eastAsia="Arial" w:hAnsiTheme="minorHAnsi" w:cstheme="minorHAnsi"/>
        </w:rPr>
        <w:t>that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they</w:t>
      </w:r>
      <w:r w:rsidRPr="00B1036F">
        <w:rPr>
          <w:rFonts w:asciiTheme="minorHAnsi" w:eastAsia="Arial" w:hAnsiTheme="minorHAnsi" w:cstheme="minorHAnsi"/>
          <w:spacing w:val="-5"/>
        </w:rPr>
        <w:t xml:space="preserve"> </w:t>
      </w:r>
      <w:r w:rsidRPr="00B1036F">
        <w:rPr>
          <w:rFonts w:asciiTheme="minorHAnsi" w:eastAsia="Arial" w:hAnsiTheme="minorHAnsi" w:cstheme="minorHAnsi"/>
        </w:rPr>
        <w:t>have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with</w:t>
      </w:r>
      <w:r w:rsidRPr="00B1036F">
        <w:rPr>
          <w:rFonts w:asciiTheme="minorHAnsi" w:eastAsia="Arial" w:hAnsiTheme="minorHAnsi" w:cstheme="minorHAnsi"/>
          <w:spacing w:val="-64"/>
        </w:rPr>
        <w:t xml:space="preserve"> </w:t>
      </w:r>
      <w:r w:rsidR="00F95B97" w:rsidRPr="00B1036F">
        <w:rPr>
          <w:rFonts w:asciiTheme="minorHAnsi" w:eastAsia="Arial" w:hAnsiTheme="minorHAnsi" w:cstheme="minorHAnsi"/>
          <w:spacing w:val="-64"/>
        </w:rPr>
        <w:t xml:space="preserve"> </w:t>
      </w:r>
      <w:r w:rsidR="00F95B97" w:rsidRPr="00B1036F">
        <w:rPr>
          <w:rFonts w:asciiTheme="minorHAnsi" w:eastAsia="Arial" w:hAnsiTheme="minorHAnsi" w:cstheme="minorHAnsi"/>
        </w:rPr>
        <w:t xml:space="preserve"> u</w:t>
      </w:r>
      <w:r w:rsidRPr="00B1036F">
        <w:rPr>
          <w:rFonts w:asciiTheme="minorHAnsi" w:eastAsia="Arial" w:hAnsiTheme="minorHAnsi" w:cstheme="minorHAnsi"/>
        </w:rPr>
        <w:t>s.</w:t>
      </w:r>
      <w:r w:rsidR="006C0CE8">
        <w:rPr>
          <w:rFonts w:asciiTheme="minorHAnsi" w:eastAsia="Arial" w:hAnsiTheme="minorHAnsi" w:cstheme="minorHAnsi"/>
        </w:rPr>
        <w:t xml:space="preserve"> </w:t>
      </w:r>
      <w:r w:rsidRPr="00B1036F">
        <w:rPr>
          <w:rFonts w:asciiTheme="minorHAnsi" w:eastAsia="Arial" w:hAnsiTheme="minorHAnsi" w:cstheme="minorHAnsi"/>
        </w:rPr>
        <w:t>Before</w:t>
      </w:r>
      <w:r w:rsidRPr="00B1036F">
        <w:rPr>
          <w:rFonts w:asciiTheme="minorHAnsi" w:eastAsia="Arial" w:hAnsiTheme="minorHAnsi" w:cstheme="minorHAnsi"/>
          <w:spacing w:val="-5"/>
        </w:rPr>
        <w:t xml:space="preserve"> </w:t>
      </w:r>
      <w:r w:rsidRPr="00B1036F">
        <w:rPr>
          <w:rFonts w:asciiTheme="minorHAnsi" w:eastAsia="Arial" w:hAnsiTheme="minorHAnsi" w:cstheme="minorHAnsi"/>
        </w:rPr>
        <w:t>a</w:t>
      </w:r>
      <w:r w:rsidRPr="00B1036F">
        <w:rPr>
          <w:rFonts w:asciiTheme="minorHAnsi" w:eastAsia="Arial" w:hAnsiTheme="minorHAnsi" w:cstheme="minorHAnsi"/>
          <w:spacing w:val="-2"/>
        </w:rPr>
        <w:t xml:space="preserve"> </w:t>
      </w:r>
      <w:r w:rsidRPr="00B1036F">
        <w:rPr>
          <w:rFonts w:asciiTheme="minorHAnsi" w:eastAsia="Arial" w:hAnsiTheme="minorHAnsi" w:cstheme="minorHAnsi"/>
        </w:rPr>
        <w:t>decision</w:t>
      </w:r>
      <w:r w:rsidRPr="00B1036F">
        <w:rPr>
          <w:rFonts w:asciiTheme="minorHAnsi" w:eastAsia="Arial" w:hAnsiTheme="minorHAnsi" w:cstheme="minorHAnsi"/>
          <w:spacing w:val="-3"/>
        </w:rPr>
        <w:t xml:space="preserve"> </w:t>
      </w:r>
      <w:r w:rsidRPr="00B1036F">
        <w:rPr>
          <w:rFonts w:asciiTheme="minorHAnsi" w:eastAsia="Arial" w:hAnsiTheme="minorHAnsi" w:cstheme="minorHAnsi"/>
        </w:rPr>
        <w:t>on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limiting</w:t>
      </w:r>
      <w:r w:rsidRPr="00B1036F">
        <w:rPr>
          <w:rFonts w:asciiTheme="minorHAnsi" w:eastAsia="Arial" w:hAnsiTheme="minorHAnsi" w:cstheme="minorHAnsi"/>
          <w:spacing w:val="-2"/>
        </w:rPr>
        <w:t xml:space="preserve"> </w:t>
      </w:r>
      <w:r w:rsidRPr="00B1036F">
        <w:rPr>
          <w:rFonts w:asciiTheme="minorHAnsi" w:eastAsia="Arial" w:hAnsiTheme="minorHAnsi" w:cstheme="minorHAnsi"/>
        </w:rPr>
        <w:t>contact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is made,</w:t>
      </w:r>
      <w:r w:rsidRPr="00B1036F">
        <w:rPr>
          <w:rFonts w:asciiTheme="minorHAnsi" w:eastAsia="Arial" w:hAnsiTheme="minorHAnsi" w:cstheme="minorHAnsi"/>
          <w:spacing w:val="-3"/>
        </w:rPr>
        <w:t xml:space="preserve"> </w:t>
      </w:r>
      <w:r w:rsidRPr="00B1036F">
        <w:rPr>
          <w:rFonts w:asciiTheme="minorHAnsi" w:eastAsia="Arial" w:hAnsiTheme="minorHAnsi" w:cstheme="minorHAnsi"/>
        </w:rPr>
        <w:t>we</w:t>
      </w:r>
      <w:r w:rsidRPr="00B1036F">
        <w:rPr>
          <w:rFonts w:asciiTheme="minorHAnsi" w:eastAsia="Arial" w:hAnsiTheme="minorHAnsi" w:cstheme="minorHAnsi"/>
          <w:spacing w:val="3"/>
        </w:rPr>
        <w:t xml:space="preserve"> </w:t>
      </w:r>
      <w:r w:rsidRPr="00B1036F">
        <w:rPr>
          <w:rFonts w:asciiTheme="minorHAnsi" w:eastAsia="Arial" w:hAnsiTheme="minorHAnsi" w:cstheme="minorHAnsi"/>
        </w:rPr>
        <w:t>will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make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sure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that:</w:t>
      </w:r>
    </w:p>
    <w:p w14:paraId="6BB65D2C" w14:textId="77777777" w:rsidR="0014542D" w:rsidRPr="00B1036F" w:rsidRDefault="0014542D" w:rsidP="003A21F1">
      <w:pPr>
        <w:widowControl w:val="0"/>
        <w:autoSpaceDE w:val="0"/>
        <w:autoSpaceDN w:val="0"/>
        <w:spacing w:before="2" w:after="0" w:line="240" w:lineRule="auto"/>
        <w:rPr>
          <w:rFonts w:asciiTheme="minorHAnsi" w:eastAsia="Arial" w:hAnsiTheme="minorHAnsi" w:cstheme="minorHAnsi"/>
        </w:rPr>
      </w:pPr>
    </w:p>
    <w:p w14:paraId="4E216190" w14:textId="0BDD55DC" w:rsidR="0014542D" w:rsidRPr="006C0CE8" w:rsidRDefault="006C0CE8" w:rsidP="003A21F1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23" w:lineRule="auto"/>
        <w:ind w:left="426" w:right="324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</w:t>
      </w:r>
      <w:r w:rsidR="0014542D" w:rsidRPr="006C0CE8">
        <w:rPr>
          <w:rFonts w:asciiTheme="minorHAnsi" w:eastAsia="Arial" w:hAnsiTheme="minorHAnsi" w:cstheme="minorHAnsi"/>
        </w:rPr>
        <w:t>he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request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or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complaint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has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been</w:t>
      </w:r>
      <w:r w:rsidR="0014542D" w:rsidRPr="006C0CE8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dealt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with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properly</w:t>
      </w:r>
      <w:r w:rsidR="00F95B97" w:rsidRPr="006C0CE8">
        <w:rPr>
          <w:rFonts w:asciiTheme="minorHAnsi" w:eastAsia="Arial" w:hAnsiTheme="minorHAnsi" w:cstheme="minorHAnsi"/>
        </w:rPr>
        <w:t xml:space="preserve"> in line with our two-stage complaints procedure</w:t>
      </w:r>
      <w:r w:rsidR="0014542D" w:rsidRPr="006C0CE8">
        <w:rPr>
          <w:rFonts w:asciiTheme="minorHAnsi" w:eastAsia="Arial" w:hAnsiTheme="minorHAnsi" w:cstheme="minorHAnsi"/>
        </w:rPr>
        <w:t>;</w:t>
      </w:r>
      <w:r>
        <w:rPr>
          <w:rFonts w:asciiTheme="minorHAnsi" w:eastAsia="Arial" w:hAnsiTheme="minorHAnsi" w:cstheme="minorHAnsi"/>
        </w:rPr>
        <w:t xml:space="preserve"> and </w:t>
      </w:r>
    </w:p>
    <w:p w14:paraId="71A8B68A" w14:textId="08F7C0B2" w:rsidR="0014542D" w:rsidRPr="006C0CE8" w:rsidRDefault="006C0CE8" w:rsidP="003A21F1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8" w:after="0" w:line="223" w:lineRule="auto"/>
        <w:ind w:left="426" w:right="832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E</w:t>
      </w:r>
      <w:r w:rsidR="0014542D" w:rsidRPr="006C0CE8">
        <w:rPr>
          <w:rFonts w:asciiTheme="minorHAnsi" w:eastAsia="Arial" w:hAnsiTheme="minorHAnsi" w:cstheme="minorHAnsi"/>
        </w:rPr>
        <w:t>very</w:t>
      </w:r>
      <w:r w:rsidR="0014542D" w:rsidRPr="006C0CE8">
        <w:rPr>
          <w:rFonts w:asciiTheme="minorHAnsi" w:eastAsia="Arial" w:hAnsiTheme="minorHAnsi" w:cstheme="minorHAnsi"/>
          <w:spacing w:val="-5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reasonable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effort</w:t>
      </w:r>
      <w:r w:rsidR="0014542D" w:rsidRPr="006C0CE8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to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satisfy</w:t>
      </w:r>
      <w:r w:rsidR="0014542D" w:rsidRPr="006C0CE8">
        <w:rPr>
          <w:rFonts w:asciiTheme="minorHAnsi" w:eastAsia="Arial" w:hAnsiTheme="minorHAnsi" w:cstheme="minorHAnsi"/>
          <w:spacing w:val="-5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the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request</w:t>
      </w:r>
      <w:r w:rsidR="0014542D" w:rsidRPr="006C0CE8">
        <w:rPr>
          <w:rFonts w:asciiTheme="minorHAnsi" w:eastAsia="Arial" w:hAnsiTheme="minorHAnsi" w:cstheme="minorHAnsi"/>
          <w:spacing w:val="-6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or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resolve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the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issue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has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been</w:t>
      </w:r>
      <w:r w:rsidR="0014542D" w:rsidRPr="006C0CE8">
        <w:rPr>
          <w:rFonts w:asciiTheme="minorHAnsi" w:eastAsia="Arial" w:hAnsiTheme="minorHAnsi" w:cstheme="minorHAnsi"/>
          <w:spacing w:val="-63"/>
        </w:rPr>
        <w:t xml:space="preserve"> </w:t>
      </w:r>
      <w:r w:rsidR="00F95B97" w:rsidRPr="006C0CE8">
        <w:rPr>
          <w:rFonts w:asciiTheme="minorHAnsi" w:eastAsia="Arial" w:hAnsiTheme="minorHAnsi" w:cstheme="minorHAnsi"/>
          <w:spacing w:val="-63"/>
        </w:rPr>
        <w:t xml:space="preserve"> </w:t>
      </w:r>
      <w:r w:rsidR="00F95B97" w:rsidRPr="006C0CE8">
        <w:rPr>
          <w:rFonts w:asciiTheme="minorHAnsi" w:eastAsia="Arial" w:hAnsiTheme="minorHAnsi" w:cstheme="minorHAnsi"/>
        </w:rPr>
        <w:t xml:space="preserve"> m</w:t>
      </w:r>
      <w:r w:rsidR="0014542D" w:rsidRPr="006C0CE8">
        <w:rPr>
          <w:rFonts w:asciiTheme="minorHAnsi" w:eastAsia="Arial" w:hAnsiTheme="minorHAnsi" w:cstheme="minorHAnsi"/>
        </w:rPr>
        <w:t>ade.</w:t>
      </w:r>
    </w:p>
    <w:p w14:paraId="706FB52E" w14:textId="77777777" w:rsidR="0014542D" w:rsidRPr="00B1036F" w:rsidRDefault="0014542D" w:rsidP="003A21F1">
      <w:pPr>
        <w:widowControl w:val="0"/>
        <w:autoSpaceDE w:val="0"/>
        <w:autoSpaceDN w:val="0"/>
        <w:spacing w:before="3" w:after="0" w:line="240" w:lineRule="auto"/>
        <w:rPr>
          <w:rFonts w:asciiTheme="minorHAnsi" w:eastAsia="Arial" w:hAnsiTheme="minorHAnsi" w:cstheme="minorHAnsi"/>
        </w:rPr>
      </w:pPr>
    </w:p>
    <w:p w14:paraId="747E8578" w14:textId="0C80E4DC" w:rsidR="0014542D" w:rsidRPr="00B1036F" w:rsidRDefault="0014542D" w:rsidP="003A21F1">
      <w:pPr>
        <w:widowControl w:val="0"/>
        <w:autoSpaceDE w:val="0"/>
        <w:autoSpaceDN w:val="0"/>
        <w:spacing w:before="1" w:after="0" w:line="240" w:lineRule="auto"/>
        <w:ind w:right="518"/>
        <w:rPr>
          <w:rFonts w:asciiTheme="minorHAnsi" w:eastAsia="Arial" w:hAnsiTheme="minorHAnsi" w:cstheme="minorHAnsi"/>
        </w:rPr>
      </w:pPr>
      <w:r w:rsidRPr="00B1036F">
        <w:rPr>
          <w:rFonts w:asciiTheme="minorHAnsi" w:eastAsia="Arial" w:hAnsiTheme="minorHAnsi" w:cstheme="minorHAnsi"/>
        </w:rPr>
        <w:t xml:space="preserve">A decision to classify a </w:t>
      </w:r>
      <w:r w:rsidR="00F95B97" w:rsidRPr="00B1036F">
        <w:rPr>
          <w:rFonts w:asciiTheme="minorHAnsi" w:eastAsia="Arial" w:hAnsiTheme="minorHAnsi" w:cstheme="minorHAnsi"/>
        </w:rPr>
        <w:t xml:space="preserve">person’s </w:t>
      </w:r>
      <w:r w:rsidRPr="00B1036F">
        <w:rPr>
          <w:rFonts w:asciiTheme="minorHAnsi" w:eastAsia="Arial" w:hAnsiTheme="minorHAnsi" w:cstheme="minorHAnsi"/>
        </w:rPr>
        <w:t>behaviour as unreasonable or a request as</w:t>
      </w:r>
      <w:r w:rsidRPr="00B1036F">
        <w:rPr>
          <w:rFonts w:asciiTheme="minorHAnsi" w:eastAsia="Arial" w:hAnsiTheme="minorHAnsi" w:cstheme="minorHAnsi"/>
          <w:spacing w:val="-64"/>
        </w:rPr>
        <w:t xml:space="preserve"> </w:t>
      </w:r>
      <w:r w:rsidR="00F95B97" w:rsidRPr="00B1036F">
        <w:rPr>
          <w:rFonts w:asciiTheme="minorHAnsi" w:eastAsia="Arial" w:hAnsiTheme="minorHAnsi" w:cstheme="minorHAnsi"/>
          <w:spacing w:val="-64"/>
        </w:rPr>
        <w:t xml:space="preserve"> </w:t>
      </w:r>
      <w:r w:rsidR="00F95B97" w:rsidRPr="00B1036F">
        <w:rPr>
          <w:rFonts w:asciiTheme="minorHAnsi" w:eastAsia="Arial" w:hAnsiTheme="minorHAnsi" w:cstheme="minorHAnsi"/>
        </w:rPr>
        <w:t xml:space="preserve"> v</w:t>
      </w:r>
      <w:r w:rsidRPr="00B1036F">
        <w:rPr>
          <w:rFonts w:asciiTheme="minorHAnsi" w:eastAsia="Arial" w:hAnsiTheme="minorHAnsi" w:cstheme="minorHAnsi"/>
        </w:rPr>
        <w:t>exatious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will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be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considered</w:t>
      </w:r>
      <w:r w:rsidRPr="00B1036F">
        <w:rPr>
          <w:rFonts w:asciiTheme="minorHAnsi" w:eastAsia="Arial" w:hAnsiTheme="minorHAnsi" w:cstheme="minorHAnsi"/>
          <w:spacing w:val="-2"/>
        </w:rPr>
        <w:t xml:space="preserve"> </w:t>
      </w:r>
      <w:r w:rsidRPr="00B1036F">
        <w:rPr>
          <w:rFonts w:asciiTheme="minorHAnsi" w:eastAsia="Arial" w:hAnsiTheme="minorHAnsi" w:cstheme="minorHAnsi"/>
        </w:rPr>
        <w:t>by</w:t>
      </w:r>
      <w:r w:rsidRPr="00B1036F">
        <w:rPr>
          <w:rFonts w:asciiTheme="minorHAnsi" w:eastAsia="Arial" w:hAnsiTheme="minorHAnsi" w:cstheme="minorHAnsi"/>
          <w:spacing w:val="-4"/>
        </w:rPr>
        <w:t xml:space="preserve"> </w:t>
      </w:r>
      <w:r w:rsidRPr="00B1036F">
        <w:rPr>
          <w:rFonts w:asciiTheme="minorHAnsi" w:eastAsia="Arial" w:hAnsiTheme="minorHAnsi" w:cstheme="minorHAnsi"/>
        </w:rPr>
        <w:t>a senior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manager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on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an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individual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basis.</w:t>
      </w:r>
      <w:r w:rsidR="006C0CE8">
        <w:rPr>
          <w:rFonts w:asciiTheme="minorHAnsi" w:eastAsia="Arial" w:hAnsiTheme="minorHAnsi" w:cstheme="minorHAnsi"/>
        </w:rPr>
        <w:t xml:space="preserve"> </w:t>
      </w:r>
      <w:r w:rsidRPr="00B1036F">
        <w:rPr>
          <w:rFonts w:asciiTheme="minorHAnsi" w:eastAsia="Arial" w:hAnsiTheme="minorHAnsi" w:cstheme="minorHAnsi"/>
        </w:rPr>
        <w:t>Options</w:t>
      </w:r>
      <w:r w:rsidRPr="00B1036F">
        <w:rPr>
          <w:rFonts w:asciiTheme="minorHAnsi" w:eastAsia="Arial" w:hAnsiTheme="minorHAnsi" w:cstheme="minorHAnsi"/>
          <w:spacing w:val="-3"/>
        </w:rPr>
        <w:t xml:space="preserve"> </w:t>
      </w:r>
      <w:r w:rsidRPr="00B1036F">
        <w:rPr>
          <w:rFonts w:asciiTheme="minorHAnsi" w:eastAsia="Arial" w:hAnsiTheme="minorHAnsi" w:cstheme="minorHAnsi"/>
        </w:rPr>
        <w:t>we will</w:t>
      </w:r>
      <w:r w:rsidRPr="00B1036F">
        <w:rPr>
          <w:rFonts w:asciiTheme="minorHAnsi" w:eastAsia="Arial" w:hAnsiTheme="minorHAnsi" w:cstheme="minorHAnsi"/>
          <w:spacing w:val="-2"/>
        </w:rPr>
        <w:t xml:space="preserve"> </w:t>
      </w:r>
      <w:r w:rsidRPr="00B1036F">
        <w:rPr>
          <w:rFonts w:asciiTheme="minorHAnsi" w:eastAsia="Arial" w:hAnsiTheme="minorHAnsi" w:cstheme="minorHAnsi"/>
        </w:rPr>
        <w:t>consider include:</w:t>
      </w:r>
    </w:p>
    <w:p w14:paraId="34D34A1A" w14:textId="77777777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</w:p>
    <w:p w14:paraId="28CE8483" w14:textId="28BDCC62" w:rsidR="0014542D" w:rsidRPr="006C0CE8" w:rsidRDefault="006C0CE8" w:rsidP="003A21F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87" w:lineRule="exact"/>
        <w:ind w:left="426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L</w:t>
      </w:r>
      <w:r w:rsidR="0014542D" w:rsidRPr="006C0CE8">
        <w:rPr>
          <w:rFonts w:asciiTheme="minorHAnsi" w:eastAsia="Arial" w:hAnsiTheme="minorHAnsi" w:cstheme="minorHAnsi"/>
        </w:rPr>
        <w:t>imits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on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the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number and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duration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of contacts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with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C9303E" w:rsidRPr="006C0CE8">
        <w:rPr>
          <w:rFonts w:asciiTheme="minorHAnsi" w:eastAsia="Arial" w:hAnsiTheme="minorHAnsi" w:cstheme="minorHAnsi"/>
        </w:rPr>
        <w:t>staff</w:t>
      </w:r>
      <w:r w:rsidR="00C9303E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per week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or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month;</w:t>
      </w:r>
    </w:p>
    <w:p w14:paraId="15BE70DB" w14:textId="56A32B6D" w:rsidR="0014542D" w:rsidRPr="006C0CE8" w:rsidRDefault="006C0CE8" w:rsidP="003A21F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76" w:lineRule="exact"/>
        <w:ind w:left="426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</w:t>
      </w:r>
      <w:r w:rsidR="0014542D" w:rsidRPr="006C0CE8">
        <w:rPr>
          <w:rFonts w:asciiTheme="minorHAnsi" w:eastAsia="Arial" w:hAnsiTheme="minorHAnsi" w:cstheme="minorHAnsi"/>
        </w:rPr>
        <w:t>ffering</w:t>
      </w:r>
      <w:r w:rsidR="0014542D" w:rsidRPr="006C0CE8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a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restricted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time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slot</w:t>
      </w:r>
      <w:r w:rsidR="0014542D" w:rsidRPr="006C0CE8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for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necessary</w:t>
      </w:r>
      <w:r w:rsidR="0014542D" w:rsidRPr="006C0CE8">
        <w:rPr>
          <w:rFonts w:asciiTheme="minorHAnsi" w:eastAsia="Arial" w:hAnsiTheme="minorHAnsi" w:cstheme="minorHAnsi"/>
          <w:spacing w:val="-6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phone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calls;</w:t>
      </w:r>
    </w:p>
    <w:p w14:paraId="45FC3E2D" w14:textId="5F1B3763" w:rsidR="0014542D" w:rsidRPr="006C0CE8" w:rsidRDefault="006C0CE8" w:rsidP="003A21F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76" w:lineRule="exact"/>
        <w:ind w:left="426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L</w:t>
      </w:r>
      <w:r w:rsidR="0014542D" w:rsidRPr="006C0CE8">
        <w:rPr>
          <w:rFonts w:asciiTheme="minorHAnsi" w:eastAsia="Arial" w:hAnsiTheme="minorHAnsi" w:cstheme="minorHAnsi"/>
        </w:rPr>
        <w:t>imiting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the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type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of contact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to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one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method</w:t>
      </w:r>
      <w:r w:rsidR="0014542D" w:rsidRPr="006C0CE8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only,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for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example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telephone</w:t>
      </w:r>
      <w:r w:rsidR="0014542D" w:rsidRPr="006C0CE8">
        <w:rPr>
          <w:rFonts w:asciiTheme="minorHAnsi" w:eastAsia="Arial" w:hAnsiTheme="minorHAnsi" w:cstheme="minorHAnsi"/>
          <w:spacing w:val="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or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email;</w:t>
      </w:r>
    </w:p>
    <w:p w14:paraId="78EA1C29" w14:textId="6257B704" w:rsidR="0014542D" w:rsidRPr="006C0CE8" w:rsidRDefault="006C0CE8" w:rsidP="003A21F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76" w:lineRule="exact"/>
        <w:ind w:left="426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R</w:t>
      </w:r>
      <w:r w:rsidR="0014542D" w:rsidRPr="006C0CE8">
        <w:rPr>
          <w:rFonts w:asciiTheme="minorHAnsi" w:eastAsia="Arial" w:hAnsiTheme="minorHAnsi" w:cstheme="minorHAnsi"/>
        </w:rPr>
        <w:t>estricting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contact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to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one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named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member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of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staff;</w:t>
      </w:r>
    </w:p>
    <w:p w14:paraId="48474C9A" w14:textId="73539EE5" w:rsidR="0014542D" w:rsidRPr="006C0CE8" w:rsidRDefault="006C0CE8" w:rsidP="003A21F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4" w:after="0" w:line="223" w:lineRule="auto"/>
        <w:ind w:left="426" w:right="827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R</w:t>
      </w:r>
      <w:r w:rsidR="0014542D" w:rsidRPr="006C0CE8">
        <w:rPr>
          <w:rFonts w:asciiTheme="minorHAnsi" w:eastAsia="Arial" w:hAnsiTheme="minorHAnsi" w:cstheme="minorHAnsi"/>
        </w:rPr>
        <w:t>efusal of requests to deal with further complaints/requests about the same</w:t>
      </w:r>
      <w:r w:rsidR="00C9303E" w:rsidRPr="006C0CE8">
        <w:rPr>
          <w:rFonts w:asciiTheme="minorHAnsi" w:eastAsia="Arial" w:hAnsiTheme="minorHAnsi" w:cstheme="minorHAnsi"/>
        </w:rPr>
        <w:t xml:space="preserve"> </w:t>
      </w:r>
      <w:r w:rsidR="0014542D" w:rsidRPr="006C0CE8">
        <w:rPr>
          <w:rFonts w:asciiTheme="minorHAnsi" w:eastAsia="Arial" w:hAnsiTheme="minorHAnsi" w:cstheme="minorHAnsi"/>
          <w:spacing w:val="-64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matter;</w:t>
      </w:r>
    </w:p>
    <w:p w14:paraId="72528596" w14:textId="69CDCB38" w:rsidR="0014542D" w:rsidRPr="006C0CE8" w:rsidRDefault="006C0CE8" w:rsidP="003A21F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3" w:after="0" w:line="287" w:lineRule="exact"/>
        <w:ind w:left="426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</w:t>
      </w:r>
      <w:r w:rsidR="0014542D" w:rsidRPr="006C0CE8">
        <w:rPr>
          <w:rFonts w:asciiTheme="minorHAnsi" w:eastAsia="Arial" w:hAnsiTheme="minorHAnsi" w:cstheme="minorHAnsi"/>
        </w:rPr>
        <w:t>ontact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with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staff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to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be</w:t>
      </w:r>
      <w:r w:rsidR="0014542D" w:rsidRPr="006C0CE8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made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via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a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third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party</w:t>
      </w:r>
      <w:r w:rsidR="0014542D" w:rsidRPr="006C0CE8">
        <w:rPr>
          <w:rFonts w:asciiTheme="minorHAnsi" w:eastAsia="Arial" w:hAnsiTheme="minorHAnsi" w:cstheme="minorHAnsi"/>
          <w:spacing w:val="-6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such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as</w:t>
      </w:r>
      <w:r w:rsidR="0014542D" w:rsidRPr="006C0CE8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a</w:t>
      </w:r>
      <w:r w:rsidR="0014542D" w:rsidRPr="006C0CE8">
        <w:rPr>
          <w:rFonts w:asciiTheme="minorHAnsi" w:eastAsia="Arial" w:hAnsiTheme="minorHAnsi" w:cstheme="minorHAnsi"/>
          <w:spacing w:val="6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lawyer,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relative</w:t>
      </w:r>
      <w:r w:rsidR="0014542D" w:rsidRPr="006C0CE8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or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friend;</w:t>
      </w:r>
      <w:r>
        <w:rPr>
          <w:rFonts w:asciiTheme="minorHAnsi" w:eastAsia="Arial" w:hAnsiTheme="minorHAnsi" w:cstheme="minorHAnsi"/>
        </w:rPr>
        <w:t xml:space="preserve"> and</w:t>
      </w:r>
    </w:p>
    <w:p w14:paraId="62DBBCEF" w14:textId="376CE4D3" w:rsidR="0014542D" w:rsidRPr="006C0CE8" w:rsidRDefault="006C0CE8" w:rsidP="003A21F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87" w:lineRule="exact"/>
        <w:ind w:left="426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B</w:t>
      </w:r>
      <w:r w:rsidR="0014542D" w:rsidRPr="006C0CE8">
        <w:rPr>
          <w:rFonts w:asciiTheme="minorHAnsi" w:eastAsia="Arial" w:hAnsiTheme="minorHAnsi" w:cstheme="minorHAnsi"/>
        </w:rPr>
        <w:t>arring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access to</w:t>
      </w:r>
      <w:r w:rsidR="0014542D" w:rsidRPr="006C0CE8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our</w:t>
      </w:r>
      <w:r w:rsidR="0014542D" w:rsidRPr="006C0CE8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6C0CE8">
        <w:rPr>
          <w:rFonts w:asciiTheme="minorHAnsi" w:eastAsia="Arial" w:hAnsiTheme="minorHAnsi" w:cstheme="minorHAnsi"/>
        </w:rPr>
        <w:t>premises.</w:t>
      </w:r>
    </w:p>
    <w:p w14:paraId="22EBF6F7" w14:textId="77777777" w:rsidR="0014542D" w:rsidRPr="00B1036F" w:rsidRDefault="0014542D" w:rsidP="003A21F1">
      <w:pPr>
        <w:widowControl w:val="0"/>
        <w:autoSpaceDE w:val="0"/>
        <w:autoSpaceDN w:val="0"/>
        <w:spacing w:before="2" w:after="0" w:line="240" w:lineRule="auto"/>
        <w:rPr>
          <w:rFonts w:asciiTheme="minorHAnsi" w:eastAsia="Arial" w:hAnsiTheme="minorHAnsi" w:cstheme="minorHAnsi"/>
        </w:rPr>
      </w:pPr>
    </w:p>
    <w:p w14:paraId="516E28E9" w14:textId="5E017EDE" w:rsidR="0014542D" w:rsidRDefault="0014542D" w:rsidP="003A21F1">
      <w:pPr>
        <w:widowControl w:val="0"/>
        <w:autoSpaceDE w:val="0"/>
        <w:autoSpaceDN w:val="0"/>
        <w:spacing w:after="0" w:line="240" w:lineRule="auto"/>
        <w:ind w:right="371"/>
        <w:rPr>
          <w:ins w:id="0" w:author="Sarah Tempany" w:date="2021-07-19T11:57:00Z"/>
          <w:rFonts w:asciiTheme="minorHAnsi" w:eastAsia="Arial" w:hAnsiTheme="minorHAnsi" w:cstheme="minorHAnsi"/>
        </w:rPr>
      </w:pPr>
      <w:r w:rsidRPr="00B1036F">
        <w:rPr>
          <w:rFonts w:asciiTheme="minorHAnsi" w:eastAsia="Arial" w:hAnsiTheme="minorHAnsi" w:cstheme="minorHAnsi"/>
        </w:rPr>
        <w:t xml:space="preserve">Where a decision is taken to treat a </w:t>
      </w:r>
      <w:r w:rsidR="00F95B97" w:rsidRPr="00B1036F">
        <w:rPr>
          <w:rFonts w:asciiTheme="minorHAnsi" w:eastAsia="Arial" w:hAnsiTheme="minorHAnsi" w:cstheme="minorHAnsi"/>
        </w:rPr>
        <w:t xml:space="preserve">person’s </w:t>
      </w:r>
      <w:r w:rsidRPr="00B1036F">
        <w:rPr>
          <w:rFonts w:asciiTheme="minorHAnsi" w:eastAsia="Arial" w:hAnsiTheme="minorHAnsi" w:cstheme="minorHAnsi"/>
        </w:rPr>
        <w:t>behaviour as unreasonable or a</w:t>
      </w:r>
      <w:r w:rsidRPr="00B1036F">
        <w:rPr>
          <w:rFonts w:asciiTheme="minorHAnsi" w:eastAsia="Arial" w:hAnsiTheme="minorHAnsi" w:cstheme="minorHAnsi"/>
          <w:spacing w:val="-64"/>
        </w:rPr>
        <w:t xml:space="preserve"> </w:t>
      </w:r>
      <w:r w:rsidR="00F95B97" w:rsidRPr="00B1036F">
        <w:rPr>
          <w:rFonts w:asciiTheme="minorHAnsi" w:eastAsia="Arial" w:hAnsiTheme="minorHAnsi" w:cstheme="minorHAnsi"/>
          <w:spacing w:val="-64"/>
        </w:rPr>
        <w:t xml:space="preserve"> </w:t>
      </w:r>
      <w:r w:rsidR="00F95B97" w:rsidRPr="00B1036F">
        <w:rPr>
          <w:rFonts w:asciiTheme="minorHAnsi" w:eastAsia="Arial" w:hAnsiTheme="minorHAnsi" w:cstheme="minorHAnsi"/>
        </w:rPr>
        <w:t xml:space="preserve"> r</w:t>
      </w:r>
      <w:r w:rsidRPr="00B1036F">
        <w:rPr>
          <w:rFonts w:asciiTheme="minorHAnsi" w:eastAsia="Arial" w:hAnsiTheme="minorHAnsi" w:cstheme="minorHAnsi"/>
        </w:rPr>
        <w:t>equest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as vexatious,</w:t>
      </w:r>
      <w:r w:rsidRPr="00B1036F">
        <w:rPr>
          <w:rFonts w:asciiTheme="minorHAnsi" w:eastAsia="Arial" w:hAnsiTheme="minorHAnsi" w:cstheme="minorHAnsi"/>
          <w:spacing w:val="-3"/>
        </w:rPr>
        <w:t xml:space="preserve"> </w:t>
      </w:r>
      <w:r w:rsidRPr="00B1036F">
        <w:rPr>
          <w:rFonts w:asciiTheme="minorHAnsi" w:eastAsia="Arial" w:hAnsiTheme="minorHAnsi" w:cstheme="minorHAnsi"/>
        </w:rPr>
        <w:t>a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senior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manager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will</w:t>
      </w:r>
      <w:r w:rsidRPr="00B1036F">
        <w:rPr>
          <w:rFonts w:asciiTheme="minorHAnsi" w:eastAsia="Arial" w:hAnsiTheme="minorHAnsi" w:cstheme="minorHAnsi"/>
          <w:spacing w:val="1"/>
        </w:rPr>
        <w:t xml:space="preserve"> </w:t>
      </w:r>
      <w:r w:rsidRPr="00B1036F">
        <w:rPr>
          <w:rFonts w:asciiTheme="minorHAnsi" w:eastAsia="Arial" w:hAnsiTheme="minorHAnsi" w:cstheme="minorHAnsi"/>
        </w:rPr>
        <w:t>write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to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the</w:t>
      </w:r>
      <w:r w:rsidRPr="00B1036F">
        <w:rPr>
          <w:rFonts w:asciiTheme="minorHAnsi" w:eastAsia="Arial" w:hAnsiTheme="minorHAnsi" w:cstheme="minorHAnsi"/>
          <w:spacing w:val="5"/>
        </w:rPr>
        <w:t xml:space="preserve"> </w:t>
      </w:r>
      <w:r w:rsidR="00F95B97" w:rsidRPr="00B1036F">
        <w:rPr>
          <w:rFonts w:asciiTheme="minorHAnsi" w:eastAsia="Arial" w:hAnsiTheme="minorHAnsi" w:cstheme="minorHAnsi"/>
          <w:spacing w:val="5"/>
        </w:rPr>
        <w:t xml:space="preserve">person </w:t>
      </w:r>
      <w:r w:rsidRPr="00B1036F">
        <w:rPr>
          <w:rFonts w:asciiTheme="minorHAnsi" w:eastAsia="Arial" w:hAnsiTheme="minorHAnsi" w:cstheme="minorHAnsi"/>
        </w:rPr>
        <w:t>to:</w:t>
      </w:r>
    </w:p>
    <w:p w14:paraId="7A6CE4DC" w14:textId="77777777" w:rsidR="001D0127" w:rsidRPr="00B1036F" w:rsidRDefault="001D0127" w:rsidP="003A21F1">
      <w:pPr>
        <w:widowControl w:val="0"/>
        <w:autoSpaceDE w:val="0"/>
        <w:autoSpaceDN w:val="0"/>
        <w:spacing w:after="0" w:line="240" w:lineRule="auto"/>
        <w:ind w:right="371"/>
        <w:rPr>
          <w:rFonts w:asciiTheme="minorHAnsi" w:eastAsia="Arial" w:hAnsiTheme="minorHAnsi" w:cstheme="minorHAnsi"/>
        </w:rPr>
      </w:pPr>
    </w:p>
    <w:p w14:paraId="30CD1DBC" w14:textId="03294FC0" w:rsidR="0014542D" w:rsidRPr="00B1036F" w:rsidRDefault="006C0CE8" w:rsidP="003A21F1">
      <w:pPr>
        <w:widowControl w:val="0"/>
        <w:numPr>
          <w:ilvl w:val="0"/>
          <w:numId w:val="10"/>
        </w:numPr>
        <w:autoSpaceDE w:val="0"/>
        <w:autoSpaceDN w:val="0"/>
        <w:spacing w:before="75" w:after="0" w:line="287" w:lineRule="exact"/>
        <w:ind w:left="426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E</w:t>
      </w:r>
      <w:r w:rsidR="0014542D" w:rsidRPr="00B1036F">
        <w:rPr>
          <w:rFonts w:asciiTheme="minorHAnsi" w:eastAsia="Arial" w:hAnsiTheme="minorHAnsi" w:cstheme="minorHAnsi"/>
        </w:rPr>
        <w:t>xplain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what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action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will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be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taken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and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why;</w:t>
      </w:r>
    </w:p>
    <w:p w14:paraId="47FA72F6" w14:textId="7A3C9827" w:rsidR="0014542D" w:rsidRPr="00B1036F" w:rsidRDefault="006C0CE8" w:rsidP="003A21F1">
      <w:pPr>
        <w:widowControl w:val="0"/>
        <w:numPr>
          <w:ilvl w:val="0"/>
          <w:numId w:val="10"/>
        </w:numPr>
        <w:autoSpaceDE w:val="0"/>
        <w:autoSpaceDN w:val="0"/>
        <w:spacing w:after="0" w:line="276" w:lineRule="exact"/>
        <w:ind w:left="426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E</w:t>
      </w:r>
      <w:r w:rsidR="0014542D" w:rsidRPr="00B1036F">
        <w:rPr>
          <w:rFonts w:asciiTheme="minorHAnsi" w:eastAsia="Arial" w:hAnsiTheme="minorHAnsi" w:cstheme="minorHAnsi"/>
        </w:rPr>
        <w:t>xplain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what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this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means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in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terms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of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contact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with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us;</w:t>
      </w:r>
    </w:p>
    <w:p w14:paraId="6E193403" w14:textId="51B02E06" w:rsidR="0014542D" w:rsidRPr="00B1036F" w:rsidRDefault="006C0CE8" w:rsidP="003A21F1">
      <w:pPr>
        <w:widowControl w:val="0"/>
        <w:numPr>
          <w:ilvl w:val="0"/>
          <w:numId w:val="10"/>
        </w:numPr>
        <w:autoSpaceDE w:val="0"/>
        <w:autoSpaceDN w:val="0"/>
        <w:spacing w:after="0" w:line="276" w:lineRule="exact"/>
        <w:ind w:left="426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</w:t>
      </w:r>
      <w:r w:rsidR="0014542D" w:rsidRPr="00B1036F">
        <w:rPr>
          <w:rFonts w:asciiTheme="minorHAnsi" w:eastAsia="Arial" w:hAnsiTheme="minorHAnsi" w:cstheme="minorHAnsi"/>
        </w:rPr>
        <w:t>dvise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how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long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any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restrictions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will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be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in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place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and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when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they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will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be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reviewed;</w:t>
      </w:r>
    </w:p>
    <w:p w14:paraId="57ED3F77" w14:textId="0A7229A9" w:rsidR="0014542D" w:rsidRPr="00B1036F" w:rsidRDefault="006C0CE8" w:rsidP="003A21F1">
      <w:pPr>
        <w:widowControl w:val="0"/>
        <w:numPr>
          <w:ilvl w:val="0"/>
          <w:numId w:val="10"/>
        </w:numPr>
        <w:autoSpaceDE w:val="0"/>
        <w:autoSpaceDN w:val="0"/>
        <w:spacing w:after="0" w:line="276" w:lineRule="exact"/>
        <w:ind w:left="426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E</w:t>
      </w:r>
      <w:r w:rsidR="0014542D" w:rsidRPr="00B1036F">
        <w:rPr>
          <w:rFonts w:asciiTheme="minorHAnsi" w:eastAsia="Arial" w:hAnsiTheme="minorHAnsi" w:cstheme="minorHAnsi"/>
        </w:rPr>
        <w:t>nclose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a copy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of</w:t>
      </w:r>
      <w:r w:rsidR="0014542D" w:rsidRPr="00B1036F">
        <w:rPr>
          <w:rFonts w:asciiTheme="minorHAnsi" w:eastAsia="Arial" w:hAnsiTheme="minorHAnsi" w:cstheme="minorHAnsi"/>
          <w:spacing w:val="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this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policy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and any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relevant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procedures;</w:t>
      </w:r>
      <w:r>
        <w:rPr>
          <w:rFonts w:asciiTheme="minorHAnsi" w:eastAsia="Arial" w:hAnsiTheme="minorHAnsi" w:cstheme="minorHAnsi"/>
        </w:rPr>
        <w:t xml:space="preserve"> and </w:t>
      </w:r>
    </w:p>
    <w:p w14:paraId="43A8931E" w14:textId="7FDF01F4" w:rsidR="0014542D" w:rsidRPr="00B1036F" w:rsidRDefault="006C0CE8" w:rsidP="003A21F1">
      <w:pPr>
        <w:widowControl w:val="0"/>
        <w:numPr>
          <w:ilvl w:val="0"/>
          <w:numId w:val="10"/>
        </w:numPr>
        <w:autoSpaceDE w:val="0"/>
        <w:autoSpaceDN w:val="0"/>
        <w:spacing w:after="0" w:line="287" w:lineRule="exact"/>
        <w:ind w:left="426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E</w:t>
      </w:r>
      <w:r w:rsidR="0014542D" w:rsidRPr="00B1036F">
        <w:rPr>
          <w:rFonts w:asciiTheme="minorHAnsi" w:eastAsia="Arial" w:hAnsiTheme="minorHAnsi" w:cstheme="minorHAnsi"/>
        </w:rPr>
        <w:t>xplain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the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consequences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of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not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complying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with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our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instructions.</w:t>
      </w:r>
    </w:p>
    <w:p w14:paraId="3520CC67" w14:textId="77777777" w:rsidR="0014542D" w:rsidRPr="00B1036F" w:rsidRDefault="0014542D" w:rsidP="003A21F1">
      <w:pPr>
        <w:widowControl w:val="0"/>
        <w:autoSpaceDE w:val="0"/>
        <w:autoSpaceDN w:val="0"/>
        <w:spacing w:before="2" w:after="0" w:line="240" w:lineRule="auto"/>
        <w:rPr>
          <w:rFonts w:asciiTheme="minorHAnsi" w:eastAsia="Arial" w:hAnsiTheme="minorHAnsi" w:cstheme="minorHAnsi"/>
        </w:rPr>
      </w:pPr>
    </w:p>
    <w:p w14:paraId="464E517A" w14:textId="77777777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b/>
          <w:bCs/>
        </w:rPr>
      </w:pPr>
      <w:r w:rsidRPr="00B1036F">
        <w:rPr>
          <w:rFonts w:asciiTheme="minorHAnsi" w:eastAsia="Arial" w:hAnsiTheme="minorHAnsi" w:cstheme="minorHAnsi"/>
          <w:b/>
          <w:bCs/>
        </w:rPr>
        <w:t>Social Media</w:t>
      </w:r>
    </w:p>
    <w:p w14:paraId="459888CA" w14:textId="77777777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</w:p>
    <w:p w14:paraId="34746E2B" w14:textId="3A97A3AD" w:rsidR="0014542D" w:rsidRPr="00B1036F" w:rsidRDefault="0014542D" w:rsidP="003A21F1">
      <w:pPr>
        <w:widowControl w:val="0"/>
        <w:autoSpaceDE w:val="0"/>
        <w:autoSpaceDN w:val="0"/>
        <w:spacing w:before="92" w:after="0" w:line="240" w:lineRule="auto"/>
        <w:ind w:right="613"/>
        <w:rPr>
          <w:rFonts w:asciiTheme="minorHAnsi" w:eastAsia="Arial" w:hAnsiTheme="minorHAnsi" w:cstheme="minorHAnsi"/>
        </w:rPr>
      </w:pPr>
      <w:r w:rsidRPr="1CCD62FA">
        <w:rPr>
          <w:rFonts w:asciiTheme="minorHAnsi" w:eastAsia="Arial" w:hAnsiTheme="minorHAnsi" w:cstheme="minorBidi"/>
        </w:rPr>
        <w:t>We will remove, without notice, offensive or abusive posts from our socia</w:t>
      </w:r>
      <w:r w:rsidR="001F3A69">
        <w:rPr>
          <w:rFonts w:asciiTheme="minorHAnsi" w:eastAsia="Arial" w:hAnsiTheme="minorHAnsi" w:cstheme="minorBidi"/>
        </w:rPr>
        <w:t xml:space="preserve">l media </w:t>
      </w:r>
      <w:r w:rsidR="00E752D2" w:rsidRPr="1CCD62FA">
        <w:rPr>
          <w:rFonts w:asciiTheme="minorHAnsi" w:eastAsia="Arial" w:hAnsiTheme="minorHAnsi" w:cstheme="minorBidi"/>
        </w:rPr>
        <w:t>c</w:t>
      </w:r>
      <w:r w:rsidRPr="1CCD62FA">
        <w:rPr>
          <w:rFonts w:asciiTheme="minorHAnsi" w:eastAsia="Arial" w:hAnsiTheme="minorHAnsi" w:cstheme="minorBidi"/>
        </w:rPr>
        <w:t>hannels.</w:t>
      </w:r>
      <w:r w:rsidRPr="1CCD62FA">
        <w:rPr>
          <w:rFonts w:asciiTheme="minorHAnsi" w:eastAsia="Arial" w:hAnsiTheme="minorHAnsi" w:cstheme="minorBidi"/>
          <w:spacing w:val="-2"/>
        </w:rPr>
        <w:t xml:space="preserve"> </w:t>
      </w:r>
      <w:r w:rsidRPr="1CCD62FA">
        <w:rPr>
          <w:rFonts w:asciiTheme="minorHAnsi" w:eastAsia="Arial" w:hAnsiTheme="minorHAnsi" w:cstheme="minorBidi"/>
        </w:rPr>
        <w:t>This</w:t>
      </w:r>
      <w:r w:rsidRPr="1CCD62FA">
        <w:rPr>
          <w:rFonts w:asciiTheme="minorHAnsi" w:eastAsia="Arial" w:hAnsiTheme="minorHAnsi" w:cstheme="minorBidi"/>
          <w:spacing w:val="-1"/>
        </w:rPr>
        <w:t xml:space="preserve"> </w:t>
      </w:r>
      <w:r w:rsidRPr="1CCD62FA">
        <w:rPr>
          <w:rFonts w:asciiTheme="minorHAnsi" w:eastAsia="Arial" w:hAnsiTheme="minorHAnsi" w:cstheme="minorBidi"/>
        </w:rPr>
        <w:t>includes posts</w:t>
      </w:r>
      <w:r w:rsidRPr="1CCD62FA">
        <w:rPr>
          <w:rFonts w:asciiTheme="minorHAnsi" w:eastAsia="Arial" w:hAnsiTheme="minorHAnsi" w:cstheme="minorBidi"/>
          <w:spacing w:val="-3"/>
        </w:rPr>
        <w:t xml:space="preserve"> </w:t>
      </w:r>
      <w:r w:rsidRPr="1CCD62FA">
        <w:rPr>
          <w:rFonts w:asciiTheme="minorHAnsi" w:eastAsia="Arial" w:hAnsiTheme="minorHAnsi" w:cstheme="minorBidi"/>
        </w:rPr>
        <w:t>that contain</w:t>
      </w:r>
      <w:r w:rsidRPr="1CCD62FA">
        <w:rPr>
          <w:rFonts w:asciiTheme="minorHAnsi" w:eastAsia="Arial" w:hAnsiTheme="minorHAnsi" w:cstheme="minorBidi"/>
          <w:spacing w:val="-3"/>
        </w:rPr>
        <w:t xml:space="preserve"> </w:t>
      </w:r>
      <w:r w:rsidRPr="1CCD62FA">
        <w:rPr>
          <w:rFonts w:asciiTheme="minorHAnsi" w:eastAsia="Arial" w:hAnsiTheme="minorHAnsi" w:cstheme="minorBidi"/>
        </w:rPr>
        <w:t>swearing</w:t>
      </w:r>
      <w:r w:rsidRPr="1CCD62FA">
        <w:rPr>
          <w:rFonts w:asciiTheme="minorHAnsi" w:eastAsia="Arial" w:hAnsiTheme="minorHAnsi" w:cstheme="minorBidi"/>
          <w:spacing w:val="-3"/>
        </w:rPr>
        <w:t xml:space="preserve"> </w:t>
      </w:r>
      <w:r w:rsidRPr="1CCD62FA">
        <w:rPr>
          <w:rFonts w:asciiTheme="minorHAnsi" w:eastAsia="Arial" w:hAnsiTheme="minorHAnsi" w:cstheme="minorBidi"/>
        </w:rPr>
        <w:t>or libellous</w:t>
      </w:r>
      <w:r w:rsidRPr="1CCD62FA">
        <w:rPr>
          <w:rFonts w:asciiTheme="minorHAnsi" w:eastAsia="Arial" w:hAnsiTheme="minorHAnsi" w:cstheme="minorBidi"/>
          <w:spacing w:val="-1"/>
        </w:rPr>
        <w:t xml:space="preserve"> </w:t>
      </w:r>
      <w:r w:rsidRPr="1CCD62FA">
        <w:rPr>
          <w:rFonts w:asciiTheme="minorHAnsi" w:eastAsia="Arial" w:hAnsiTheme="minorHAnsi" w:cstheme="minorBidi"/>
        </w:rPr>
        <w:t>statements.</w:t>
      </w:r>
      <w:r w:rsidR="006C0CE8">
        <w:rPr>
          <w:rFonts w:asciiTheme="minorHAnsi" w:eastAsia="Arial" w:hAnsiTheme="minorHAnsi" w:cstheme="minorBidi"/>
        </w:rPr>
        <w:t xml:space="preserve"> </w:t>
      </w:r>
      <w:r w:rsidRPr="00B1036F">
        <w:rPr>
          <w:rFonts w:asciiTheme="minorHAnsi" w:eastAsia="Arial" w:hAnsiTheme="minorHAnsi" w:cstheme="minorHAnsi"/>
        </w:rPr>
        <w:t>We</w:t>
      </w:r>
      <w:r w:rsidRPr="00B1036F">
        <w:rPr>
          <w:rFonts w:asciiTheme="minorHAnsi" w:eastAsia="Arial" w:hAnsiTheme="minorHAnsi" w:cstheme="minorHAnsi"/>
          <w:spacing w:val="-5"/>
        </w:rPr>
        <w:t xml:space="preserve"> </w:t>
      </w:r>
      <w:r w:rsidRPr="00B1036F">
        <w:rPr>
          <w:rFonts w:asciiTheme="minorHAnsi" w:eastAsia="Arial" w:hAnsiTheme="minorHAnsi" w:cstheme="minorHAnsi"/>
        </w:rPr>
        <w:t>reserve the right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to:</w:t>
      </w:r>
    </w:p>
    <w:p w14:paraId="71B32BCE" w14:textId="77777777" w:rsidR="0014542D" w:rsidRPr="00B1036F" w:rsidRDefault="0014542D" w:rsidP="003A21F1">
      <w:pPr>
        <w:widowControl w:val="0"/>
        <w:autoSpaceDE w:val="0"/>
        <w:autoSpaceDN w:val="0"/>
        <w:spacing w:before="3" w:after="0" w:line="240" w:lineRule="auto"/>
        <w:rPr>
          <w:rFonts w:asciiTheme="minorHAnsi" w:eastAsia="Arial" w:hAnsiTheme="minorHAnsi" w:cstheme="minorHAnsi"/>
        </w:rPr>
      </w:pPr>
    </w:p>
    <w:p w14:paraId="01A462EB" w14:textId="4685C226" w:rsidR="0014542D" w:rsidRPr="00B1036F" w:rsidRDefault="006C0CE8" w:rsidP="003A21F1">
      <w:pPr>
        <w:widowControl w:val="0"/>
        <w:numPr>
          <w:ilvl w:val="0"/>
          <w:numId w:val="11"/>
        </w:numPr>
        <w:autoSpaceDE w:val="0"/>
        <w:autoSpaceDN w:val="0"/>
        <w:spacing w:after="0" w:line="223" w:lineRule="auto"/>
        <w:ind w:left="426" w:right="457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T</w:t>
      </w:r>
      <w:r w:rsidR="0014542D" w:rsidRPr="1CCD62FA">
        <w:rPr>
          <w:rFonts w:asciiTheme="minorHAnsi" w:eastAsia="Arial" w:hAnsiTheme="minorHAnsi" w:cstheme="minorBidi"/>
        </w:rPr>
        <w:t xml:space="preserve">ake any action we consider necessary where derogatory comments are </w:t>
      </w:r>
      <w:r w:rsidR="001F3A69">
        <w:rPr>
          <w:rFonts w:asciiTheme="minorHAnsi" w:eastAsia="Arial" w:hAnsiTheme="minorHAnsi" w:cstheme="minorBidi"/>
        </w:rPr>
        <w:t xml:space="preserve">made about our </w:t>
      </w:r>
      <w:r w:rsidR="0014542D" w:rsidRPr="1CCD62FA">
        <w:rPr>
          <w:rFonts w:asciiTheme="minorHAnsi" w:eastAsia="Arial" w:hAnsiTheme="minorHAnsi" w:cstheme="minorBidi"/>
        </w:rPr>
        <w:t>staff;</w:t>
      </w:r>
      <w:r>
        <w:rPr>
          <w:rFonts w:asciiTheme="minorHAnsi" w:eastAsia="Arial" w:hAnsiTheme="minorHAnsi" w:cstheme="minorBidi"/>
        </w:rPr>
        <w:t xml:space="preserve"> and</w:t>
      </w:r>
    </w:p>
    <w:p w14:paraId="1A738633" w14:textId="4F45D1AC" w:rsidR="0014542D" w:rsidRPr="00B1036F" w:rsidRDefault="006C0CE8" w:rsidP="003A21F1">
      <w:pPr>
        <w:widowControl w:val="0"/>
        <w:numPr>
          <w:ilvl w:val="0"/>
          <w:numId w:val="11"/>
        </w:numPr>
        <w:autoSpaceDE w:val="0"/>
        <w:autoSpaceDN w:val="0"/>
        <w:spacing w:before="4" w:after="0" w:line="240" w:lineRule="auto"/>
        <w:ind w:left="426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R</w:t>
      </w:r>
      <w:r w:rsidR="0014542D" w:rsidRPr="00B1036F">
        <w:rPr>
          <w:rFonts w:asciiTheme="minorHAnsi" w:eastAsia="Arial" w:hAnsiTheme="minorHAnsi" w:cstheme="minorHAnsi"/>
        </w:rPr>
        <w:t>emove</w:t>
      </w:r>
      <w:r w:rsidR="0014542D" w:rsidRPr="00B1036F">
        <w:rPr>
          <w:rFonts w:asciiTheme="minorHAnsi" w:eastAsia="Arial" w:hAnsiTheme="minorHAnsi" w:cstheme="minorHAnsi"/>
          <w:spacing w:val="-2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any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personal</w:t>
      </w:r>
      <w:r w:rsidR="0014542D" w:rsidRPr="00B1036F">
        <w:rPr>
          <w:rFonts w:asciiTheme="minorHAnsi" w:eastAsia="Arial" w:hAnsiTheme="minorHAnsi" w:cstheme="minorHAnsi"/>
          <w:spacing w:val="-1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information</w:t>
      </w:r>
      <w:r w:rsidR="0014542D" w:rsidRPr="00B1036F">
        <w:rPr>
          <w:rFonts w:asciiTheme="minorHAnsi" w:eastAsia="Arial" w:hAnsiTheme="minorHAnsi" w:cstheme="minorHAnsi"/>
          <w:spacing w:val="-3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for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privacy-law</w:t>
      </w:r>
      <w:r w:rsidR="0014542D" w:rsidRPr="00B1036F">
        <w:rPr>
          <w:rFonts w:asciiTheme="minorHAnsi" w:eastAsia="Arial" w:hAnsiTheme="minorHAnsi" w:cstheme="minorHAnsi"/>
          <w:spacing w:val="-4"/>
        </w:rPr>
        <w:t xml:space="preserve"> </w:t>
      </w:r>
      <w:r w:rsidR="0014542D" w:rsidRPr="00B1036F">
        <w:rPr>
          <w:rFonts w:asciiTheme="minorHAnsi" w:eastAsia="Arial" w:hAnsiTheme="minorHAnsi" w:cstheme="minorHAnsi"/>
        </w:rPr>
        <w:t>purposes.</w:t>
      </w:r>
    </w:p>
    <w:p w14:paraId="5CF0082D" w14:textId="77777777" w:rsidR="0014542D" w:rsidRPr="00B1036F" w:rsidRDefault="0014542D" w:rsidP="003A21F1">
      <w:pPr>
        <w:widowControl w:val="0"/>
        <w:autoSpaceDE w:val="0"/>
        <w:autoSpaceDN w:val="0"/>
        <w:spacing w:before="2" w:after="0" w:line="240" w:lineRule="auto"/>
        <w:ind w:left="426"/>
        <w:rPr>
          <w:rFonts w:asciiTheme="minorHAnsi" w:eastAsia="Arial" w:hAnsiTheme="minorHAnsi" w:cstheme="minorHAnsi"/>
        </w:rPr>
      </w:pPr>
    </w:p>
    <w:p w14:paraId="7F768DC8" w14:textId="1C82D073" w:rsidR="0014542D" w:rsidRPr="00B1036F" w:rsidRDefault="00F95B97" w:rsidP="003A21F1">
      <w:pPr>
        <w:widowControl w:val="0"/>
        <w:autoSpaceDE w:val="0"/>
        <w:autoSpaceDN w:val="0"/>
        <w:spacing w:after="0" w:line="240" w:lineRule="auto"/>
        <w:ind w:right="105"/>
        <w:rPr>
          <w:rFonts w:asciiTheme="minorHAnsi" w:eastAsia="Arial" w:hAnsiTheme="minorHAnsi" w:cstheme="minorBidi"/>
        </w:rPr>
      </w:pPr>
      <w:r w:rsidRPr="1CCD62FA">
        <w:rPr>
          <w:rFonts w:asciiTheme="minorHAnsi" w:eastAsia="Arial" w:hAnsiTheme="minorHAnsi" w:cstheme="minorBidi"/>
        </w:rPr>
        <w:t xml:space="preserve">People </w:t>
      </w:r>
      <w:r w:rsidR="0014542D" w:rsidRPr="1CCD62FA">
        <w:rPr>
          <w:rFonts w:asciiTheme="minorHAnsi" w:eastAsia="Arial" w:hAnsiTheme="minorHAnsi" w:cstheme="minorBidi"/>
        </w:rPr>
        <w:t>who do not comply with acceptable standards of conduct may be blocked from</w:t>
      </w:r>
      <w:r w:rsidR="0014542D" w:rsidRPr="1CCD62FA">
        <w:rPr>
          <w:rFonts w:asciiTheme="minorHAnsi" w:eastAsia="Arial" w:hAnsiTheme="minorHAnsi" w:cstheme="minorBidi"/>
          <w:spacing w:val="-64"/>
        </w:rPr>
        <w:t xml:space="preserve"> </w:t>
      </w:r>
      <w:r w:rsidRPr="1CCD62FA">
        <w:rPr>
          <w:rFonts w:asciiTheme="minorHAnsi" w:eastAsia="Arial" w:hAnsiTheme="minorHAnsi" w:cstheme="minorBidi"/>
        </w:rPr>
        <w:t xml:space="preserve"> our</w:t>
      </w:r>
      <w:r w:rsidR="0014542D" w:rsidRPr="1CCD62FA">
        <w:rPr>
          <w:rFonts w:asciiTheme="minorHAnsi" w:eastAsia="Arial" w:hAnsiTheme="minorHAnsi" w:cstheme="minorBidi"/>
          <w:spacing w:val="-1"/>
        </w:rPr>
        <w:t xml:space="preserve"> </w:t>
      </w:r>
      <w:r w:rsidR="0014542D" w:rsidRPr="1CCD62FA">
        <w:rPr>
          <w:rFonts w:asciiTheme="minorHAnsi" w:eastAsia="Arial" w:hAnsiTheme="minorHAnsi" w:cstheme="minorBidi"/>
        </w:rPr>
        <w:t>social</w:t>
      </w:r>
      <w:r w:rsidR="0014542D" w:rsidRPr="1CCD62FA">
        <w:rPr>
          <w:rFonts w:asciiTheme="minorHAnsi" w:eastAsia="Arial" w:hAnsiTheme="minorHAnsi" w:cstheme="minorBidi"/>
          <w:spacing w:val="-2"/>
        </w:rPr>
        <w:t xml:space="preserve"> </w:t>
      </w:r>
      <w:r w:rsidR="0014542D" w:rsidRPr="1CCD62FA">
        <w:rPr>
          <w:rFonts w:asciiTheme="minorHAnsi" w:eastAsia="Arial" w:hAnsiTheme="minorHAnsi" w:cstheme="minorBidi"/>
        </w:rPr>
        <w:t>media accounts.</w:t>
      </w:r>
    </w:p>
    <w:p w14:paraId="022A3BAE" w14:textId="77777777" w:rsidR="0014542D" w:rsidRPr="00B1036F" w:rsidRDefault="0014542D" w:rsidP="0014542D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</w:p>
    <w:p w14:paraId="294025CE" w14:textId="77777777" w:rsidR="0014542D" w:rsidRPr="00B1036F" w:rsidRDefault="0014542D" w:rsidP="003A21F1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b/>
          <w:bCs/>
        </w:rPr>
      </w:pPr>
      <w:r w:rsidRPr="00B1036F">
        <w:rPr>
          <w:rFonts w:asciiTheme="minorHAnsi" w:eastAsia="Arial" w:hAnsiTheme="minorHAnsi" w:cstheme="minorHAnsi"/>
          <w:b/>
          <w:bCs/>
        </w:rPr>
        <w:t>New</w:t>
      </w:r>
      <w:r w:rsidRPr="00B1036F">
        <w:rPr>
          <w:rFonts w:asciiTheme="minorHAnsi" w:eastAsia="Arial" w:hAnsiTheme="minorHAnsi" w:cstheme="minorHAnsi"/>
          <w:b/>
          <w:bCs/>
          <w:spacing w:val="-6"/>
        </w:rPr>
        <w:t xml:space="preserve"> </w:t>
      </w:r>
      <w:r w:rsidRPr="00B1036F">
        <w:rPr>
          <w:rFonts w:asciiTheme="minorHAnsi" w:eastAsia="Arial" w:hAnsiTheme="minorHAnsi" w:cstheme="minorHAnsi"/>
          <w:b/>
          <w:bCs/>
        </w:rPr>
        <w:t>complaints/requests</w:t>
      </w:r>
      <w:r w:rsidRPr="00B1036F">
        <w:rPr>
          <w:rFonts w:asciiTheme="minorHAnsi" w:eastAsia="Arial" w:hAnsiTheme="minorHAnsi" w:cstheme="minorHAnsi"/>
          <w:b/>
          <w:bCs/>
          <w:spacing w:val="-4"/>
        </w:rPr>
        <w:t xml:space="preserve"> </w:t>
      </w:r>
      <w:r w:rsidRPr="00B1036F">
        <w:rPr>
          <w:rFonts w:asciiTheme="minorHAnsi" w:eastAsia="Arial" w:hAnsiTheme="minorHAnsi" w:cstheme="minorHAnsi"/>
          <w:b/>
          <w:bCs/>
        </w:rPr>
        <w:t>for</w:t>
      </w:r>
      <w:r w:rsidRPr="00B1036F">
        <w:rPr>
          <w:rFonts w:asciiTheme="minorHAnsi" w:eastAsia="Arial" w:hAnsiTheme="minorHAnsi" w:cstheme="minorHAnsi"/>
          <w:b/>
          <w:bCs/>
          <w:spacing w:val="-2"/>
        </w:rPr>
        <w:t xml:space="preserve"> </w:t>
      </w:r>
      <w:r w:rsidRPr="00B1036F">
        <w:rPr>
          <w:rFonts w:asciiTheme="minorHAnsi" w:eastAsia="Arial" w:hAnsiTheme="minorHAnsi" w:cstheme="minorHAnsi"/>
          <w:b/>
          <w:bCs/>
        </w:rPr>
        <w:t>information</w:t>
      </w:r>
    </w:p>
    <w:p w14:paraId="1CF70E08" w14:textId="77777777" w:rsidR="0014542D" w:rsidRPr="00B1036F" w:rsidRDefault="0014542D" w:rsidP="0014542D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</w:rPr>
      </w:pPr>
    </w:p>
    <w:p w14:paraId="4CE20A3E" w14:textId="7F0CA884" w:rsidR="0014542D" w:rsidRPr="00B1036F" w:rsidRDefault="0014542D" w:rsidP="003A21F1">
      <w:pPr>
        <w:widowControl w:val="0"/>
        <w:autoSpaceDE w:val="0"/>
        <w:autoSpaceDN w:val="0"/>
        <w:spacing w:before="92" w:after="0" w:line="240" w:lineRule="auto"/>
        <w:ind w:right="278"/>
        <w:rPr>
          <w:rFonts w:asciiTheme="minorHAnsi" w:eastAsia="Arial" w:hAnsiTheme="minorHAnsi" w:cstheme="minorHAnsi"/>
        </w:rPr>
      </w:pPr>
      <w:r w:rsidRPr="00B1036F">
        <w:rPr>
          <w:rFonts w:asciiTheme="minorHAnsi" w:eastAsia="Arial" w:hAnsiTheme="minorHAnsi" w:cstheme="minorHAnsi"/>
        </w:rPr>
        <w:t xml:space="preserve">We will not ignore </w:t>
      </w:r>
      <w:r w:rsidR="00F95B97" w:rsidRPr="00B1036F">
        <w:rPr>
          <w:rFonts w:asciiTheme="minorHAnsi" w:eastAsia="Arial" w:hAnsiTheme="minorHAnsi" w:cstheme="minorHAnsi"/>
        </w:rPr>
        <w:t xml:space="preserve">new </w:t>
      </w:r>
      <w:r w:rsidRPr="00B1036F">
        <w:rPr>
          <w:rFonts w:asciiTheme="minorHAnsi" w:eastAsia="Arial" w:hAnsiTheme="minorHAnsi" w:cstheme="minorHAnsi"/>
        </w:rPr>
        <w:t xml:space="preserve">complaints from </w:t>
      </w:r>
      <w:r w:rsidR="00F95B97" w:rsidRPr="00B1036F">
        <w:rPr>
          <w:rFonts w:asciiTheme="minorHAnsi" w:eastAsia="Arial" w:hAnsiTheme="minorHAnsi" w:cstheme="minorHAnsi"/>
        </w:rPr>
        <w:t xml:space="preserve">people </w:t>
      </w:r>
      <w:r w:rsidRPr="00B1036F">
        <w:rPr>
          <w:rFonts w:asciiTheme="minorHAnsi" w:eastAsia="Arial" w:hAnsiTheme="minorHAnsi" w:cstheme="minorHAnsi"/>
        </w:rPr>
        <w:t>previously</w:t>
      </w:r>
      <w:r w:rsidRPr="00B1036F">
        <w:rPr>
          <w:rFonts w:asciiTheme="minorHAnsi" w:eastAsia="Arial" w:hAnsiTheme="minorHAnsi" w:cstheme="minorHAnsi"/>
          <w:spacing w:val="1"/>
        </w:rPr>
        <w:t xml:space="preserve"> </w:t>
      </w:r>
      <w:r w:rsidRPr="00B1036F">
        <w:rPr>
          <w:rFonts w:asciiTheme="minorHAnsi" w:eastAsia="Arial" w:hAnsiTheme="minorHAnsi" w:cstheme="minorHAnsi"/>
        </w:rPr>
        <w:t>classified as unreasonable or vexatious. New complaints or requests will be treated</w:t>
      </w:r>
      <w:r w:rsidRPr="00B1036F">
        <w:rPr>
          <w:rFonts w:asciiTheme="minorHAnsi" w:eastAsia="Arial" w:hAnsiTheme="minorHAnsi" w:cstheme="minorHAnsi"/>
          <w:spacing w:val="-64"/>
        </w:rPr>
        <w:t xml:space="preserve"> </w:t>
      </w:r>
      <w:r w:rsidR="00F95B97" w:rsidRPr="00B1036F">
        <w:rPr>
          <w:rFonts w:asciiTheme="minorHAnsi" w:eastAsia="Arial" w:hAnsiTheme="minorHAnsi" w:cstheme="minorHAnsi"/>
          <w:spacing w:val="-64"/>
        </w:rPr>
        <w:t xml:space="preserve"> </w:t>
      </w:r>
      <w:r w:rsidR="00F95B97" w:rsidRPr="00B1036F">
        <w:rPr>
          <w:rFonts w:asciiTheme="minorHAnsi" w:eastAsia="Arial" w:hAnsiTheme="minorHAnsi" w:cstheme="minorHAnsi"/>
        </w:rPr>
        <w:t xml:space="preserve"> o</w:t>
      </w:r>
      <w:r w:rsidRPr="00B1036F">
        <w:rPr>
          <w:rFonts w:asciiTheme="minorHAnsi" w:eastAsia="Arial" w:hAnsiTheme="minorHAnsi" w:cstheme="minorHAnsi"/>
        </w:rPr>
        <w:t>n their merits. A senior manager from the relevant service area will decide if any</w:t>
      </w:r>
      <w:r w:rsidRPr="00B1036F">
        <w:rPr>
          <w:rFonts w:asciiTheme="minorHAnsi" w:eastAsia="Arial" w:hAnsiTheme="minorHAnsi" w:cstheme="minorHAnsi"/>
          <w:spacing w:val="1"/>
        </w:rPr>
        <w:t xml:space="preserve"> </w:t>
      </w:r>
      <w:r w:rsidRPr="00B1036F">
        <w:rPr>
          <w:rFonts w:asciiTheme="minorHAnsi" w:eastAsia="Arial" w:hAnsiTheme="minorHAnsi" w:cstheme="minorHAnsi"/>
        </w:rPr>
        <w:t>restrictions which have been applied before are still appropriate or necessary in</w:t>
      </w:r>
      <w:r w:rsidRPr="00B1036F">
        <w:rPr>
          <w:rFonts w:asciiTheme="minorHAnsi" w:eastAsia="Arial" w:hAnsiTheme="minorHAnsi" w:cstheme="minorHAnsi"/>
          <w:spacing w:val="1"/>
        </w:rPr>
        <w:t xml:space="preserve"> </w:t>
      </w:r>
      <w:r w:rsidRPr="00B1036F">
        <w:rPr>
          <w:rFonts w:asciiTheme="minorHAnsi" w:eastAsia="Arial" w:hAnsiTheme="minorHAnsi" w:cstheme="minorHAnsi"/>
        </w:rPr>
        <w:t>relation</w:t>
      </w:r>
      <w:r w:rsidRPr="00B1036F">
        <w:rPr>
          <w:rFonts w:asciiTheme="minorHAnsi" w:eastAsia="Arial" w:hAnsiTheme="minorHAnsi" w:cstheme="minorHAnsi"/>
          <w:spacing w:val="-1"/>
        </w:rPr>
        <w:t xml:space="preserve"> </w:t>
      </w:r>
      <w:r w:rsidRPr="00B1036F">
        <w:rPr>
          <w:rFonts w:asciiTheme="minorHAnsi" w:eastAsia="Arial" w:hAnsiTheme="minorHAnsi" w:cstheme="minorHAnsi"/>
        </w:rPr>
        <w:t>to the</w:t>
      </w:r>
      <w:r w:rsidRPr="00B1036F">
        <w:rPr>
          <w:rFonts w:asciiTheme="minorHAnsi" w:eastAsia="Arial" w:hAnsiTheme="minorHAnsi" w:cstheme="minorHAnsi"/>
          <w:spacing w:val="-2"/>
        </w:rPr>
        <w:t xml:space="preserve"> </w:t>
      </w:r>
      <w:r w:rsidRPr="00B1036F">
        <w:rPr>
          <w:rFonts w:asciiTheme="minorHAnsi" w:eastAsia="Arial" w:hAnsiTheme="minorHAnsi" w:cstheme="minorHAnsi"/>
        </w:rPr>
        <w:t>new</w:t>
      </w:r>
      <w:r w:rsidRPr="00B1036F">
        <w:rPr>
          <w:rFonts w:asciiTheme="minorHAnsi" w:eastAsia="Arial" w:hAnsiTheme="minorHAnsi" w:cstheme="minorHAnsi"/>
          <w:spacing w:val="-3"/>
        </w:rPr>
        <w:t xml:space="preserve"> </w:t>
      </w:r>
      <w:r w:rsidRPr="00B1036F">
        <w:rPr>
          <w:rFonts w:asciiTheme="minorHAnsi" w:eastAsia="Arial" w:hAnsiTheme="minorHAnsi" w:cstheme="minorHAnsi"/>
        </w:rPr>
        <w:t>complaint or request.</w:t>
      </w:r>
    </w:p>
    <w:p w14:paraId="31D1215B" w14:textId="1717DF2A" w:rsidR="003A21F1" w:rsidRDefault="003A21F1" w:rsidP="00E72BDB">
      <w:pPr>
        <w:rPr>
          <w:rFonts w:asciiTheme="minorHAnsi" w:hAnsiTheme="minorHAnsi" w:cstheme="minorHAnsi"/>
          <w:lang w:val="en-US"/>
        </w:rPr>
      </w:pPr>
    </w:p>
    <w:sectPr w:rsidR="003A21F1" w:rsidSect="000B40BB">
      <w:footerReference w:type="default" r:id="rId11"/>
      <w:headerReference w:type="first" r:id="rId12"/>
      <w:footerReference w:type="first" r:id="rId13"/>
      <w:pgSz w:w="11906" w:h="16838"/>
      <w:pgMar w:top="568" w:right="720" w:bottom="851" w:left="720" w:header="576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B82B" w14:textId="77777777" w:rsidR="00770297" w:rsidRDefault="00770297" w:rsidP="00076570">
      <w:pPr>
        <w:spacing w:after="0" w:line="240" w:lineRule="auto"/>
      </w:pPr>
      <w:r>
        <w:separator/>
      </w:r>
    </w:p>
  </w:endnote>
  <w:endnote w:type="continuationSeparator" w:id="0">
    <w:p w14:paraId="6BBF22CA" w14:textId="77777777" w:rsidR="00770297" w:rsidRDefault="00770297" w:rsidP="0007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3" w:type="dxa"/>
      <w:tblLook w:val="04A0" w:firstRow="1" w:lastRow="0" w:firstColumn="1" w:lastColumn="0" w:noHBand="0" w:noVBand="1"/>
    </w:tblPr>
    <w:tblGrid>
      <w:gridCol w:w="2405"/>
      <w:gridCol w:w="2693"/>
      <w:gridCol w:w="2552"/>
      <w:gridCol w:w="2693"/>
    </w:tblGrid>
    <w:tr w:rsidR="000B40BB" w:rsidRPr="000B40BB" w14:paraId="59D8CB93" w14:textId="77777777" w:rsidTr="004A733D">
      <w:tc>
        <w:tcPr>
          <w:tcW w:w="2405" w:type="dxa"/>
        </w:tcPr>
        <w:p w14:paraId="0F5B9A04" w14:textId="53D50909" w:rsidR="000B40BB" w:rsidRDefault="000B40BB" w:rsidP="000B40BB">
          <w:pPr>
            <w:pStyle w:val="Footer"/>
            <w:tabs>
              <w:tab w:val="clear" w:pos="4513"/>
              <w:tab w:val="left" w:pos="9026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Date published: </w:t>
          </w:r>
          <w:r w:rsidR="00F91A3E">
            <w:rPr>
              <w:sz w:val="18"/>
              <w:szCs w:val="18"/>
            </w:rPr>
            <w:t>August 2021</w:t>
          </w:r>
        </w:p>
      </w:tc>
      <w:tc>
        <w:tcPr>
          <w:tcW w:w="2693" w:type="dxa"/>
        </w:tcPr>
        <w:p w14:paraId="483052A3" w14:textId="0E5B97F3" w:rsidR="000B40BB" w:rsidRDefault="000B40BB" w:rsidP="000B40BB">
          <w:pPr>
            <w:pStyle w:val="Footer"/>
            <w:tabs>
              <w:tab w:val="clear" w:pos="4513"/>
              <w:tab w:val="left" w:pos="9026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Review Date:  </w:t>
          </w:r>
          <w:r w:rsidR="00F91A3E">
            <w:rPr>
              <w:sz w:val="18"/>
              <w:szCs w:val="18"/>
            </w:rPr>
            <w:t xml:space="preserve">August </w:t>
          </w:r>
          <w:r>
            <w:rPr>
              <w:sz w:val="18"/>
              <w:szCs w:val="18"/>
            </w:rPr>
            <w:t>2022</w:t>
          </w:r>
        </w:p>
      </w:tc>
      <w:tc>
        <w:tcPr>
          <w:tcW w:w="2552" w:type="dxa"/>
        </w:tcPr>
        <w:p w14:paraId="00DF0020" w14:textId="03454D86" w:rsidR="000B40BB" w:rsidRPr="000B40BB" w:rsidRDefault="000B40BB" w:rsidP="000B40BB">
          <w:pPr>
            <w:pStyle w:val="Footer"/>
            <w:tabs>
              <w:tab w:val="clear" w:pos="4513"/>
              <w:tab w:val="left" w:pos="9026"/>
            </w:tabs>
            <w:jc w:val="right"/>
            <w:rPr>
              <w:sz w:val="18"/>
              <w:szCs w:val="18"/>
            </w:rPr>
          </w:pPr>
          <w:r w:rsidRPr="000B40BB">
            <w:rPr>
              <w:sz w:val="18"/>
              <w:szCs w:val="18"/>
            </w:rPr>
            <w:t>Version</w:t>
          </w:r>
          <w:r w:rsidR="00F91A3E">
            <w:rPr>
              <w:sz w:val="18"/>
              <w:szCs w:val="18"/>
            </w:rPr>
            <w:t>: FINAL</w:t>
          </w:r>
        </w:p>
      </w:tc>
      <w:tc>
        <w:tcPr>
          <w:tcW w:w="2693" w:type="dxa"/>
        </w:tcPr>
        <w:p w14:paraId="061474FD" w14:textId="77777777" w:rsidR="000B40BB" w:rsidRPr="000B40BB" w:rsidRDefault="000B40BB" w:rsidP="000B40BB">
          <w:pPr>
            <w:pStyle w:val="Footer"/>
            <w:tabs>
              <w:tab w:val="clear" w:pos="4513"/>
              <w:tab w:val="left" w:pos="9026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Policy Owner - HW</w:t>
          </w:r>
        </w:p>
      </w:tc>
    </w:tr>
  </w:tbl>
  <w:p w14:paraId="0EE20161" w14:textId="77777777" w:rsidR="000B40BB" w:rsidRDefault="000B4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A594" w14:textId="77777777" w:rsidR="00510DAD" w:rsidRPr="005D55AD" w:rsidRDefault="008D3B82" w:rsidP="001C0551">
    <w:pPr>
      <w:pStyle w:val="Footer"/>
      <w:tabs>
        <w:tab w:val="clear" w:pos="4513"/>
        <w:tab w:val="left" w:pos="9026"/>
      </w:tabs>
      <w:rPr>
        <w:sz w:val="18"/>
        <w:szCs w:val="18"/>
      </w:rPr>
    </w:pPr>
    <w:r>
      <w:rPr>
        <w:sz w:val="18"/>
        <w:szCs w:val="18"/>
      </w:rPr>
      <w:t xml:space="preserve">  </w:t>
    </w:r>
  </w:p>
  <w:p w14:paraId="466BA10D" w14:textId="375CD629" w:rsidR="008D3B82" w:rsidRPr="005D55AD" w:rsidRDefault="008D3B82" w:rsidP="006C0CE8">
    <w:pPr>
      <w:pStyle w:val="Footer"/>
      <w:tabs>
        <w:tab w:val="clear" w:pos="4513"/>
        <w:tab w:val="left" w:pos="902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DBEC" w14:textId="77777777" w:rsidR="00770297" w:rsidRDefault="00770297" w:rsidP="00076570">
      <w:pPr>
        <w:spacing w:after="0" w:line="240" w:lineRule="auto"/>
      </w:pPr>
      <w:r>
        <w:separator/>
      </w:r>
    </w:p>
  </w:footnote>
  <w:footnote w:type="continuationSeparator" w:id="0">
    <w:p w14:paraId="32872DDB" w14:textId="77777777" w:rsidR="00770297" w:rsidRDefault="00770297" w:rsidP="0007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19DD" w14:textId="0A5BA3B3" w:rsidR="008D3B82" w:rsidRPr="00DE2CC1" w:rsidRDefault="0BE6CE59" w:rsidP="00DE2CC1">
    <w:pPr>
      <w:pStyle w:val="Header"/>
      <w:tabs>
        <w:tab w:val="clear" w:pos="4513"/>
        <w:tab w:val="clear" w:pos="9026"/>
      </w:tabs>
      <w:ind w:left="2160"/>
      <w:jc w:val="right"/>
      <w:rPr>
        <w:color w:val="FF0000"/>
        <w:sz w:val="48"/>
        <w:szCs w:val="48"/>
      </w:rPr>
    </w:pPr>
    <w:r>
      <w:rPr>
        <w:noProof/>
      </w:rPr>
      <w:drawing>
        <wp:inline distT="0" distB="0" distL="0" distR="0" wp14:anchorId="48B47D51" wp14:editId="324D243D">
          <wp:extent cx="1619250" cy="752475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28EB2F" w14:textId="7F6444BF" w:rsidR="008D3B82" w:rsidRPr="00AB3957" w:rsidRDefault="00F95B97" w:rsidP="00F4035F">
    <w:r w:rsidRPr="00AB3957">
      <w:rPr>
        <w:sz w:val="48"/>
        <w:szCs w:val="48"/>
        <w:lang w:val="en-US"/>
      </w:rPr>
      <w:t xml:space="preserve">Vexatious Complaints </w:t>
    </w:r>
    <w:r w:rsidR="008D3B82" w:rsidRPr="00AB3957">
      <w:rPr>
        <w:sz w:val="48"/>
        <w:szCs w:val="48"/>
        <w:lang w:val="en-US"/>
      </w:rPr>
      <w:t>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C35"/>
    <w:multiLevelType w:val="hybridMultilevel"/>
    <w:tmpl w:val="EEFC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1C0D"/>
    <w:multiLevelType w:val="hybridMultilevel"/>
    <w:tmpl w:val="8E0CD186"/>
    <w:lvl w:ilvl="0" w:tplc="7B247E2C">
      <w:numFmt w:val="bullet"/>
      <w:lvlText w:val=""/>
      <w:lvlJc w:val="left"/>
      <w:pPr>
        <w:ind w:left="38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06C7C18">
      <w:numFmt w:val="bullet"/>
      <w:lvlText w:val="•"/>
      <w:lvlJc w:val="left"/>
      <w:pPr>
        <w:ind w:left="1264" w:hanging="284"/>
      </w:pPr>
      <w:rPr>
        <w:rFonts w:hint="default"/>
        <w:lang w:val="en-GB" w:eastAsia="en-US" w:bidi="ar-SA"/>
      </w:rPr>
    </w:lvl>
    <w:lvl w:ilvl="2" w:tplc="41F817FC">
      <w:numFmt w:val="bullet"/>
      <w:lvlText w:val="•"/>
      <w:lvlJc w:val="left"/>
      <w:pPr>
        <w:ind w:left="2149" w:hanging="284"/>
      </w:pPr>
      <w:rPr>
        <w:rFonts w:hint="default"/>
        <w:lang w:val="en-GB" w:eastAsia="en-US" w:bidi="ar-SA"/>
      </w:rPr>
    </w:lvl>
    <w:lvl w:ilvl="3" w:tplc="A6A8F0CE">
      <w:numFmt w:val="bullet"/>
      <w:lvlText w:val="•"/>
      <w:lvlJc w:val="left"/>
      <w:pPr>
        <w:ind w:left="3033" w:hanging="284"/>
      </w:pPr>
      <w:rPr>
        <w:rFonts w:hint="default"/>
        <w:lang w:val="en-GB" w:eastAsia="en-US" w:bidi="ar-SA"/>
      </w:rPr>
    </w:lvl>
    <w:lvl w:ilvl="4" w:tplc="BA82AB5C">
      <w:numFmt w:val="bullet"/>
      <w:lvlText w:val="•"/>
      <w:lvlJc w:val="left"/>
      <w:pPr>
        <w:ind w:left="3918" w:hanging="284"/>
      </w:pPr>
      <w:rPr>
        <w:rFonts w:hint="default"/>
        <w:lang w:val="en-GB" w:eastAsia="en-US" w:bidi="ar-SA"/>
      </w:rPr>
    </w:lvl>
    <w:lvl w:ilvl="5" w:tplc="9CA4E2C6">
      <w:numFmt w:val="bullet"/>
      <w:lvlText w:val="•"/>
      <w:lvlJc w:val="left"/>
      <w:pPr>
        <w:ind w:left="4803" w:hanging="284"/>
      </w:pPr>
      <w:rPr>
        <w:rFonts w:hint="default"/>
        <w:lang w:val="en-GB" w:eastAsia="en-US" w:bidi="ar-SA"/>
      </w:rPr>
    </w:lvl>
    <w:lvl w:ilvl="6" w:tplc="4BEAC0F6">
      <w:numFmt w:val="bullet"/>
      <w:lvlText w:val="•"/>
      <w:lvlJc w:val="left"/>
      <w:pPr>
        <w:ind w:left="5687" w:hanging="284"/>
      </w:pPr>
      <w:rPr>
        <w:rFonts w:hint="default"/>
        <w:lang w:val="en-GB" w:eastAsia="en-US" w:bidi="ar-SA"/>
      </w:rPr>
    </w:lvl>
    <w:lvl w:ilvl="7" w:tplc="3BF0DCBA">
      <w:numFmt w:val="bullet"/>
      <w:lvlText w:val="•"/>
      <w:lvlJc w:val="left"/>
      <w:pPr>
        <w:ind w:left="6572" w:hanging="284"/>
      </w:pPr>
      <w:rPr>
        <w:rFonts w:hint="default"/>
        <w:lang w:val="en-GB" w:eastAsia="en-US" w:bidi="ar-SA"/>
      </w:rPr>
    </w:lvl>
    <w:lvl w:ilvl="8" w:tplc="63C85758">
      <w:numFmt w:val="bullet"/>
      <w:lvlText w:val="•"/>
      <w:lvlJc w:val="left"/>
      <w:pPr>
        <w:ind w:left="7457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085E31BA"/>
    <w:multiLevelType w:val="hybridMultilevel"/>
    <w:tmpl w:val="B9BE6156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E7EE3CE">
      <w:numFmt w:val="bullet"/>
      <w:lvlText w:val="•"/>
      <w:lvlJc w:val="left"/>
      <w:pPr>
        <w:ind w:left="1336" w:hanging="360"/>
      </w:pPr>
      <w:rPr>
        <w:rFonts w:hint="default"/>
        <w:lang w:val="en-GB" w:eastAsia="en-US" w:bidi="ar-SA"/>
      </w:rPr>
    </w:lvl>
    <w:lvl w:ilvl="2" w:tplc="F3D6E668">
      <w:numFmt w:val="bullet"/>
      <w:lvlText w:val="•"/>
      <w:lvlJc w:val="left"/>
      <w:pPr>
        <w:ind w:left="2213" w:hanging="360"/>
      </w:pPr>
      <w:rPr>
        <w:rFonts w:hint="default"/>
        <w:lang w:val="en-GB" w:eastAsia="en-US" w:bidi="ar-SA"/>
      </w:rPr>
    </w:lvl>
    <w:lvl w:ilvl="3" w:tplc="CD70C8F6">
      <w:numFmt w:val="bullet"/>
      <w:lvlText w:val="•"/>
      <w:lvlJc w:val="left"/>
      <w:pPr>
        <w:ind w:left="3089" w:hanging="360"/>
      </w:pPr>
      <w:rPr>
        <w:rFonts w:hint="default"/>
        <w:lang w:val="en-GB" w:eastAsia="en-US" w:bidi="ar-SA"/>
      </w:rPr>
    </w:lvl>
    <w:lvl w:ilvl="4" w:tplc="0F1E5914">
      <w:numFmt w:val="bullet"/>
      <w:lvlText w:val="•"/>
      <w:lvlJc w:val="left"/>
      <w:pPr>
        <w:ind w:left="3966" w:hanging="360"/>
      </w:pPr>
      <w:rPr>
        <w:rFonts w:hint="default"/>
        <w:lang w:val="en-GB" w:eastAsia="en-US" w:bidi="ar-SA"/>
      </w:rPr>
    </w:lvl>
    <w:lvl w:ilvl="5" w:tplc="CF8E055E">
      <w:numFmt w:val="bullet"/>
      <w:lvlText w:val="•"/>
      <w:lvlJc w:val="left"/>
      <w:pPr>
        <w:ind w:left="4843" w:hanging="360"/>
      </w:pPr>
      <w:rPr>
        <w:rFonts w:hint="default"/>
        <w:lang w:val="en-GB" w:eastAsia="en-US" w:bidi="ar-SA"/>
      </w:rPr>
    </w:lvl>
    <w:lvl w:ilvl="6" w:tplc="50869F86">
      <w:numFmt w:val="bullet"/>
      <w:lvlText w:val="•"/>
      <w:lvlJc w:val="left"/>
      <w:pPr>
        <w:ind w:left="5719" w:hanging="360"/>
      </w:pPr>
      <w:rPr>
        <w:rFonts w:hint="default"/>
        <w:lang w:val="en-GB" w:eastAsia="en-US" w:bidi="ar-SA"/>
      </w:rPr>
    </w:lvl>
    <w:lvl w:ilvl="7" w:tplc="7FA20830">
      <w:numFmt w:val="bullet"/>
      <w:lvlText w:val="•"/>
      <w:lvlJc w:val="left"/>
      <w:pPr>
        <w:ind w:left="6596" w:hanging="360"/>
      </w:pPr>
      <w:rPr>
        <w:rFonts w:hint="default"/>
        <w:lang w:val="en-GB" w:eastAsia="en-US" w:bidi="ar-SA"/>
      </w:rPr>
    </w:lvl>
    <w:lvl w:ilvl="8" w:tplc="8FD8D904">
      <w:numFmt w:val="bullet"/>
      <w:lvlText w:val="•"/>
      <w:lvlJc w:val="left"/>
      <w:pPr>
        <w:ind w:left="7473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EC51E72"/>
    <w:multiLevelType w:val="hybridMultilevel"/>
    <w:tmpl w:val="79EAA092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E7EE3CE">
      <w:numFmt w:val="bullet"/>
      <w:lvlText w:val="•"/>
      <w:lvlJc w:val="left"/>
      <w:pPr>
        <w:ind w:left="1336" w:hanging="360"/>
      </w:pPr>
      <w:rPr>
        <w:rFonts w:hint="default"/>
        <w:lang w:val="en-GB" w:eastAsia="en-US" w:bidi="ar-SA"/>
      </w:rPr>
    </w:lvl>
    <w:lvl w:ilvl="2" w:tplc="F3D6E668">
      <w:numFmt w:val="bullet"/>
      <w:lvlText w:val="•"/>
      <w:lvlJc w:val="left"/>
      <w:pPr>
        <w:ind w:left="2213" w:hanging="360"/>
      </w:pPr>
      <w:rPr>
        <w:rFonts w:hint="default"/>
        <w:lang w:val="en-GB" w:eastAsia="en-US" w:bidi="ar-SA"/>
      </w:rPr>
    </w:lvl>
    <w:lvl w:ilvl="3" w:tplc="CD70C8F6">
      <w:numFmt w:val="bullet"/>
      <w:lvlText w:val="•"/>
      <w:lvlJc w:val="left"/>
      <w:pPr>
        <w:ind w:left="3089" w:hanging="360"/>
      </w:pPr>
      <w:rPr>
        <w:rFonts w:hint="default"/>
        <w:lang w:val="en-GB" w:eastAsia="en-US" w:bidi="ar-SA"/>
      </w:rPr>
    </w:lvl>
    <w:lvl w:ilvl="4" w:tplc="0F1E5914">
      <w:numFmt w:val="bullet"/>
      <w:lvlText w:val="•"/>
      <w:lvlJc w:val="left"/>
      <w:pPr>
        <w:ind w:left="3966" w:hanging="360"/>
      </w:pPr>
      <w:rPr>
        <w:rFonts w:hint="default"/>
        <w:lang w:val="en-GB" w:eastAsia="en-US" w:bidi="ar-SA"/>
      </w:rPr>
    </w:lvl>
    <w:lvl w:ilvl="5" w:tplc="CF8E055E">
      <w:numFmt w:val="bullet"/>
      <w:lvlText w:val="•"/>
      <w:lvlJc w:val="left"/>
      <w:pPr>
        <w:ind w:left="4843" w:hanging="360"/>
      </w:pPr>
      <w:rPr>
        <w:rFonts w:hint="default"/>
        <w:lang w:val="en-GB" w:eastAsia="en-US" w:bidi="ar-SA"/>
      </w:rPr>
    </w:lvl>
    <w:lvl w:ilvl="6" w:tplc="50869F86">
      <w:numFmt w:val="bullet"/>
      <w:lvlText w:val="•"/>
      <w:lvlJc w:val="left"/>
      <w:pPr>
        <w:ind w:left="5719" w:hanging="360"/>
      </w:pPr>
      <w:rPr>
        <w:rFonts w:hint="default"/>
        <w:lang w:val="en-GB" w:eastAsia="en-US" w:bidi="ar-SA"/>
      </w:rPr>
    </w:lvl>
    <w:lvl w:ilvl="7" w:tplc="7FA20830">
      <w:numFmt w:val="bullet"/>
      <w:lvlText w:val="•"/>
      <w:lvlJc w:val="left"/>
      <w:pPr>
        <w:ind w:left="6596" w:hanging="360"/>
      </w:pPr>
      <w:rPr>
        <w:rFonts w:hint="default"/>
        <w:lang w:val="en-GB" w:eastAsia="en-US" w:bidi="ar-SA"/>
      </w:rPr>
    </w:lvl>
    <w:lvl w:ilvl="8" w:tplc="8FD8D904">
      <w:numFmt w:val="bullet"/>
      <w:lvlText w:val="•"/>
      <w:lvlJc w:val="left"/>
      <w:pPr>
        <w:ind w:left="7473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2874D36"/>
    <w:multiLevelType w:val="hybridMultilevel"/>
    <w:tmpl w:val="C2E8FA8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24FA56AB"/>
    <w:multiLevelType w:val="hybridMultilevel"/>
    <w:tmpl w:val="374E28A2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E7EE3CE">
      <w:numFmt w:val="bullet"/>
      <w:lvlText w:val="•"/>
      <w:lvlJc w:val="left"/>
      <w:pPr>
        <w:ind w:left="1336" w:hanging="360"/>
      </w:pPr>
      <w:rPr>
        <w:rFonts w:hint="default"/>
        <w:lang w:val="en-GB" w:eastAsia="en-US" w:bidi="ar-SA"/>
      </w:rPr>
    </w:lvl>
    <w:lvl w:ilvl="2" w:tplc="F3D6E668">
      <w:numFmt w:val="bullet"/>
      <w:lvlText w:val="•"/>
      <w:lvlJc w:val="left"/>
      <w:pPr>
        <w:ind w:left="2213" w:hanging="360"/>
      </w:pPr>
      <w:rPr>
        <w:rFonts w:hint="default"/>
        <w:lang w:val="en-GB" w:eastAsia="en-US" w:bidi="ar-SA"/>
      </w:rPr>
    </w:lvl>
    <w:lvl w:ilvl="3" w:tplc="CD70C8F6">
      <w:numFmt w:val="bullet"/>
      <w:lvlText w:val="•"/>
      <w:lvlJc w:val="left"/>
      <w:pPr>
        <w:ind w:left="3089" w:hanging="360"/>
      </w:pPr>
      <w:rPr>
        <w:rFonts w:hint="default"/>
        <w:lang w:val="en-GB" w:eastAsia="en-US" w:bidi="ar-SA"/>
      </w:rPr>
    </w:lvl>
    <w:lvl w:ilvl="4" w:tplc="0F1E5914">
      <w:numFmt w:val="bullet"/>
      <w:lvlText w:val="•"/>
      <w:lvlJc w:val="left"/>
      <w:pPr>
        <w:ind w:left="3966" w:hanging="360"/>
      </w:pPr>
      <w:rPr>
        <w:rFonts w:hint="default"/>
        <w:lang w:val="en-GB" w:eastAsia="en-US" w:bidi="ar-SA"/>
      </w:rPr>
    </w:lvl>
    <w:lvl w:ilvl="5" w:tplc="CF8E055E">
      <w:numFmt w:val="bullet"/>
      <w:lvlText w:val="•"/>
      <w:lvlJc w:val="left"/>
      <w:pPr>
        <w:ind w:left="4843" w:hanging="360"/>
      </w:pPr>
      <w:rPr>
        <w:rFonts w:hint="default"/>
        <w:lang w:val="en-GB" w:eastAsia="en-US" w:bidi="ar-SA"/>
      </w:rPr>
    </w:lvl>
    <w:lvl w:ilvl="6" w:tplc="50869F86">
      <w:numFmt w:val="bullet"/>
      <w:lvlText w:val="•"/>
      <w:lvlJc w:val="left"/>
      <w:pPr>
        <w:ind w:left="5719" w:hanging="360"/>
      </w:pPr>
      <w:rPr>
        <w:rFonts w:hint="default"/>
        <w:lang w:val="en-GB" w:eastAsia="en-US" w:bidi="ar-SA"/>
      </w:rPr>
    </w:lvl>
    <w:lvl w:ilvl="7" w:tplc="7FA20830">
      <w:numFmt w:val="bullet"/>
      <w:lvlText w:val="•"/>
      <w:lvlJc w:val="left"/>
      <w:pPr>
        <w:ind w:left="6596" w:hanging="360"/>
      </w:pPr>
      <w:rPr>
        <w:rFonts w:hint="default"/>
        <w:lang w:val="en-GB" w:eastAsia="en-US" w:bidi="ar-SA"/>
      </w:rPr>
    </w:lvl>
    <w:lvl w:ilvl="8" w:tplc="8FD8D904">
      <w:numFmt w:val="bullet"/>
      <w:lvlText w:val="•"/>
      <w:lvlJc w:val="left"/>
      <w:pPr>
        <w:ind w:left="7473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29554FC4"/>
    <w:multiLevelType w:val="hybridMultilevel"/>
    <w:tmpl w:val="BAD045E6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E7EE3CE">
      <w:numFmt w:val="bullet"/>
      <w:lvlText w:val="•"/>
      <w:lvlJc w:val="left"/>
      <w:pPr>
        <w:ind w:left="1336" w:hanging="360"/>
      </w:pPr>
      <w:rPr>
        <w:rFonts w:hint="default"/>
        <w:lang w:val="en-GB" w:eastAsia="en-US" w:bidi="ar-SA"/>
      </w:rPr>
    </w:lvl>
    <w:lvl w:ilvl="2" w:tplc="F3D6E668">
      <w:numFmt w:val="bullet"/>
      <w:lvlText w:val="•"/>
      <w:lvlJc w:val="left"/>
      <w:pPr>
        <w:ind w:left="2213" w:hanging="360"/>
      </w:pPr>
      <w:rPr>
        <w:rFonts w:hint="default"/>
        <w:lang w:val="en-GB" w:eastAsia="en-US" w:bidi="ar-SA"/>
      </w:rPr>
    </w:lvl>
    <w:lvl w:ilvl="3" w:tplc="CD70C8F6">
      <w:numFmt w:val="bullet"/>
      <w:lvlText w:val="•"/>
      <w:lvlJc w:val="left"/>
      <w:pPr>
        <w:ind w:left="3089" w:hanging="360"/>
      </w:pPr>
      <w:rPr>
        <w:rFonts w:hint="default"/>
        <w:lang w:val="en-GB" w:eastAsia="en-US" w:bidi="ar-SA"/>
      </w:rPr>
    </w:lvl>
    <w:lvl w:ilvl="4" w:tplc="0F1E5914">
      <w:numFmt w:val="bullet"/>
      <w:lvlText w:val="•"/>
      <w:lvlJc w:val="left"/>
      <w:pPr>
        <w:ind w:left="3966" w:hanging="360"/>
      </w:pPr>
      <w:rPr>
        <w:rFonts w:hint="default"/>
        <w:lang w:val="en-GB" w:eastAsia="en-US" w:bidi="ar-SA"/>
      </w:rPr>
    </w:lvl>
    <w:lvl w:ilvl="5" w:tplc="CF8E055E">
      <w:numFmt w:val="bullet"/>
      <w:lvlText w:val="•"/>
      <w:lvlJc w:val="left"/>
      <w:pPr>
        <w:ind w:left="4843" w:hanging="360"/>
      </w:pPr>
      <w:rPr>
        <w:rFonts w:hint="default"/>
        <w:lang w:val="en-GB" w:eastAsia="en-US" w:bidi="ar-SA"/>
      </w:rPr>
    </w:lvl>
    <w:lvl w:ilvl="6" w:tplc="50869F86">
      <w:numFmt w:val="bullet"/>
      <w:lvlText w:val="•"/>
      <w:lvlJc w:val="left"/>
      <w:pPr>
        <w:ind w:left="5719" w:hanging="360"/>
      </w:pPr>
      <w:rPr>
        <w:rFonts w:hint="default"/>
        <w:lang w:val="en-GB" w:eastAsia="en-US" w:bidi="ar-SA"/>
      </w:rPr>
    </w:lvl>
    <w:lvl w:ilvl="7" w:tplc="7FA20830">
      <w:numFmt w:val="bullet"/>
      <w:lvlText w:val="•"/>
      <w:lvlJc w:val="left"/>
      <w:pPr>
        <w:ind w:left="6596" w:hanging="360"/>
      </w:pPr>
      <w:rPr>
        <w:rFonts w:hint="default"/>
        <w:lang w:val="en-GB" w:eastAsia="en-US" w:bidi="ar-SA"/>
      </w:rPr>
    </w:lvl>
    <w:lvl w:ilvl="8" w:tplc="8FD8D904">
      <w:numFmt w:val="bullet"/>
      <w:lvlText w:val="•"/>
      <w:lvlJc w:val="left"/>
      <w:pPr>
        <w:ind w:left="7473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35DC6EE1"/>
    <w:multiLevelType w:val="hybridMultilevel"/>
    <w:tmpl w:val="17125CE4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3BB84ED2"/>
    <w:multiLevelType w:val="hybridMultilevel"/>
    <w:tmpl w:val="1CCC241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5353C1E"/>
    <w:multiLevelType w:val="hybridMultilevel"/>
    <w:tmpl w:val="23DC1D42"/>
    <w:lvl w:ilvl="0" w:tplc="DBF6F84C">
      <w:numFmt w:val="bullet"/>
      <w:lvlText w:val="o"/>
      <w:lvlJc w:val="left"/>
      <w:pPr>
        <w:ind w:left="4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E7EE3CE">
      <w:numFmt w:val="bullet"/>
      <w:lvlText w:val="•"/>
      <w:lvlJc w:val="left"/>
      <w:pPr>
        <w:ind w:left="1336" w:hanging="360"/>
      </w:pPr>
      <w:rPr>
        <w:rFonts w:hint="default"/>
        <w:lang w:val="en-GB" w:eastAsia="en-US" w:bidi="ar-SA"/>
      </w:rPr>
    </w:lvl>
    <w:lvl w:ilvl="2" w:tplc="F3D6E668">
      <w:numFmt w:val="bullet"/>
      <w:lvlText w:val="•"/>
      <w:lvlJc w:val="left"/>
      <w:pPr>
        <w:ind w:left="2213" w:hanging="360"/>
      </w:pPr>
      <w:rPr>
        <w:rFonts w:hint="default"/>
        <w:lang w:val="en-GB" w:eastAsia="en-US" w:bidi="ar-SA"/>
      </w:rPr>
    </w:lvl>
    <w:lvl w:ilvl="3" w:tplc="CD70C8F6">
      <w:numFmt w:val="bullet"/>
      <w:lvlText w:val="•"/>
      <w:lvlJc w:val="left"/>
      <w:pPr>
        <w:ind w:left="3089" w:hanging="360"/>
      </w:pPr>
      <w:rPr>
        <w:rFonts w:hint="default"/>
        <w:lang w:val="en-GB" w:eastAsia="en-US" w:bidi="ar-SA"/>
      </w:rPr>
    </w:lvl>
    <w:lvl w:ilvl="4" w:tplc="0F1E5914">
      <w:numFmt w:val="bullet"/>
      <w:lvlText w:val="•"/>
      <w:lvlJc w:val="left"/>
      <w:pPr>
        <w:ind w:left="3966" w:hanging="360"/>
      </w:pPr>
      <w:rPr>
        <w:rFonts w:hint="default"/>
        <w:lang w:val="en-GB" w:eastAsia="en-US" w:bidi="ar-SA"/>
      </w:rPr>
    </w:lvl>
    <w:lvl w:ilvl="5" w:tplc="CF8E055E">
      <w:numFmt w:val="bullet"/>
      <w:lvlText w:val="•"/>
      <w:lvlJc w:val="left"/>
      <w:pPr>
        <w:ind w:left="4843" w:hanging="360"/>
      </w:pPr>
      <w:rPr>
        <w:rFonts w:hint="default"/>
        <w:lang w:val="en-GB" w:eastAsia="en-US" w:bidi="ar-SA"/>
      </w:rPr>
    </w:lvl>
    <w:lvl w:ilvl="6" w:tplc="50869F86">
      <w:numFmt w:val="bullet"/>
      <w:lvlText w:val="•"/>
      <w:lvlJc w:val="left"/>
      <w:pPr>
        <w:ind w:left="5719" w:hanging="360"/>
      </w:pPr>
      <w:rPr>
        <w:rFonts w:hint="default"/>
        <w:lang w:val="en-GB" w:eastAsia="en-US" w:bidi="ar-SA"/>
      </w:rPr>
    </w:lvl>
    <w:lvl w:ilvl="7" w:tplc="7FA20830">
      <w:numFmt w:val="bullet"/>
      <w:lvlText w:val="•"/>
      <w:lvlJc w:val="left"/>
      <w:pPr>
        <w:ind w:left="6596" w:hanging="360"/>
      </w:pPr>
      <w:rPr>
        <w:rFonts w:hint="default"/>
        <w:lang w:val="en-GB" w:eastAsia="en-US" w:bidi="ar-SA"/>
      </w:rPr>
    </w:lvl>
    <w:lvl w:ilvl="8" w:tplc="8FD8D904">
      <w:numFmt w:val="bullet"/>
      <w:lvlText w:val="•"/>
      <w:lvlJc w:val="left"/>
      <w:pPr>
        <w:ind w:left="7473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52833D87"/>
    <w:multiLevelType w:val="hybridMultilevel"/>
    <w:tmpl w:val="66ECFBB4"/>
    <w:lvl w:ilvl="0" w:tplc="08090001">
      <w:start w:val="1"/>
      <w:numFmt w:val="bullet"/>
      <w:lvlText w:val=""/>
      <w:lvlJc w:val="left"/>
      <w:pPr>
        <w:ind w:left="1235" w:hanging="284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06C7C18">
      <w:numFmt w:val="bullet"/>
      <w:lvlText w:val="•"/>
      <w:lvlJc w:val="left"/>
      <w:pPr>
        <w:ind w:left="2116" w:hanging="284"/>
      </w:pPr>
      <w:rPr>
        <w:rFonts w:hint="default"/>
        <w:lang w:val="en-GB" w:eastAsia="en-US" w:bidi="ar-SA"/>
      </w:rPr>
    </w:lvl>
    <w:lvl w:ilvl="2" w:tplc="41F817FC">
      <w:numFmt w:val="bullet"/>
      <w:lvlText w:val="•"/>
      <w:lvlJc w:val="left"/>
      <w:pPr>
        <w:ind w:left="3001" w:hanging="284"/>
      </w:pPr>
      <w:rPr>
        <w:rFonts w:hint="default"/>
        <w:lang w:val="en-GB" w:eastAsia="en-US" w:bidi="ar-SA"/>
      </w:rPr>
    </w:lvl>
    <w:lvl w:ilvl="3" w:tplc="A6A8F0CE">
      <w:numFmt w:val="bullet"/>
      <w:lvlText w:val="•"/>
      <w:lvlJc w:val="left"/>
      <w:pPr>
        <w:ind w:left="3885" w:hanging="284"/>
      </w:pPr>
      <w:rPr>
        <w:rFonts w:hint="default"/>
        <w:lang w:val="en-GB" w:eastAsia="en-US" w:bidi="ar-SA"/>
      </w:rPr>
    </w:lvl>
    <w:lvl w:ilvl="4" w:tplc="BA82AB5C">
      <w:numFmt w:val="bullet"/>
      <w:lvlText w:val="•"/>
      <w:lvlJc w:val="left"/>
      <w:pPr>
        <w:ind w:left="4770" w:hanging="284"/>
      </w:pPr>
      <w:rPr>
        <w:rFonts w:hint="default"/>
        <w:lang w:val="en-GB" w:eastAsia="en-US" w:bidi="ar-SA"/>
      </w:rPr>
    </w:lvl>
    <w:lvl w:ilvl="5" w:tplc="9CA4E2C6">
      <w:numFmt w:val="bullet"/>
      <w:lvlText w:val="•"/>
      <w:lvlJc w:val="left"/>
      <w:pPr>
        <w:ind w:left="5655" w:hanging="284"/>
      </w:pPr>
      <w:rPr>
        <w:rFonts w:hint="default"/>
        <w:lang w:val="en-GB" w:eastAsia="en-US" w:bidi="ar-SA"/>
      </w:rPr>
    </w:lvl>
    <w:lvl w:ilvl="6" w:tplc="4BEAC0F6">
      <w:numFmt w:val="bullet"/>
      <w:lvlText w:val="•"/>
      <w:lvlJc w:val="left"/>
      <w:pPr>
        <w:ind w:left="6539" w:hanging="284"/>
      </w:pPr>
      <w:rPr>
        <w:rFonts w:hint="default"/>
        <w:lang w:val="en-GB" w:eastAsia="en-US" w:bidi="ar-SA"/>
      </w:rPr>
    </w:lvl>
    <w:lvl w:ilvl="7" w:tplc="3BF0DCBA">
      <w:numFmt w:val="bullet"/>
      <w:lvlText w:val="•"/>
      <w:lvlJc w:val="left"/>
      <w:pPr>
        <w:ind w:left="7424" w:hanging="284"/>
      </w:pPr>
      <w:rPr>
        <w:rFonts w:hint="default"/>
        <w:lang w:val="en-GB" w:eastAsia="en-US" w:bidi="ar-SA"/>
      </w:rPr>
    </w:lvl>
    <w:lvl w:ilvl="8" w:tplc="63C85758">
      <w:numFmt w:val="bullet"/>
      <w:lvlText w:val="•"/>
      <w:lvlJc w:val="left"/>
      <w:pPr>
        <w:ind w:left="8309" w:hanging="284"/>
      </w:pPr>
      <w:rPr>
        <w:rFonts w:hint="default"/>
        <w:lang w:val="en-GB" w:eastAsia="en-US" w:bidi="ar-SA"/>
      </w:rPr>
    </w:lvl>
  </w:abstractNum>
  <w:abstractNum w:abstractNumId="11" w15:restartNumberingAfterBreak="0">
    <w:nsid w:val="673C301B"/>
    <w:multiLevelType w:val="hybridMultilevel"/>
    <w:tmpl w:val="6FB0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Tempany">
    <w15:presenceInfo w15:providerId="AD" w15:userId="S::stempany@ciot.org.uk::1a438d8f-cb78-4fa7-9b35-a3bf563bc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70"/>
    <w:rsid w:val="0000302F"/>
    <w:rsid w:val="000163FD"/>
    <w:rsid w:val="00076570"/>
    <w:rsid w:val="00080D1B"/>
    <w:rsid w:val="000B40BB"/>
    <w:rsid w:val="000F0D10"/>
    <w:rsid w:val="000F4302"/>
    <w:rsid w:val="00110973"/>
    <w:rsid w:val="001121BD"/>
    <w:rsid w:val="00117BED"/>
    <w:rsid w:val="0014542D"/>
    <w:rsid w:val="001516B6"/>
    <w:rsid w:val="001570DB"/>
    <w:rsid w:val="001845F3"/>
    <w:rsid w:val="001C0551"/>
    <w:rsid w:val="001D0127"/>
    <w:rsid w:val="001F3A69"/>
    <w:rsid w:val="00207A7D"/>
    <w:rsid w:val="00251AA1"/>
    <w:rsid w:val="00275417"/>
    <w:rsid w:val="00311393"/>
    <w:rsid w:val="00331CBA"/>
    <w:rsid w:val="003950D4"/>
    <w:rsid w:val="00395E14"/>
    <w:rsid w:val="003A21F1"/>
    <w:rsid w:val="003A6B48"/>
    <w:rsid w:val="003F75CB"/>
    <w:rsid w:val="00447B6F"/>
    <w:rsid w:val="00451107"/>
    <w:rsid w:val="004725BA"/>
    <w:rsid w:val="004C1B63"/>
    <w:rsid w:val="00510DAD"/>
    <w:rsid w:val="0057017D"/>
    <w:rsid w:val="00584094"/>
    <w:rsid w:val="00587553"/>
    <w:rsid w:val="005D0389"/>
    <w:rsid w:val="005D55AD"/>
    <w:rsid w:val="005E3E72"/>
    <w:rsid w:val="006319F2"/>
    <w:rsid w:val="00642265"/>
    <w:rsid w:val="00656AB3"/>
    <w:rsid w:val="00684015"/>
    <w:rsid w:val="006A7042"/>
    <w:rsid w:val="006B7C5E"/>
    <w:rsid w:val="006C0CE8"/>
    <w:rsid w:val="006C7FA0"/>
    <w:rsid w:val="006F4DDA"/>
    <w:rsid w:val="0070223E"/>
    <w:rsid w:val="00712D16"/>
    <w:rsid w:val="0073383C"/>
    <w:rsid w:val="00761266"/>
    <w:rsid w:val="00770297"/>
    <w:rsid w:val="00782BD1"/>
    <w:rsid w:val="00782C96"/>
    <w:rsid w:val="007E4A35"/>
    <w:rsid w:val="008049E5"/>
    <w:rsid w:val="00851705"/>
    <w:rsid w:val="00881DB1"/>
    <w:rsid w:val="008C058E"/>
    <w:rsid w:val="008D3B82"/>
    <w:rsid w:val="009569EB"/>
    <w:rsid w:val="00990873"/>
    <w:rsid w:val="009E251D"/>
    <w:rsid w:val="00AB2723"/>
    <w:rsid w:val="00AB3957"/>
    <w:rsid w:val="00AC2675"/>
    <w:rsid w:val="00AF3A32"/>
    <w:rsid w:val="00B06796"/>
    <w:rsid w:val="00B1036F"/>
    <w:rsid w:val="00B607CE"/>
    <w:rsid w:val="00B64814"/>
    <w:rsid w:val="00BE5F2F"/>
    <w:rsid w:val="00C06217"/>
    <w:rsid w:val="00C9303E"/>
    <w:rsid w:val="00C94FFA"/>
    <w:rsid w:val="00D04DCE"/>
    <w:rsid w:val="00D226C0"/>
    <w:rsid w:val="00D61607"/>
    <w:rsid w:val="00D7046F"/>
    <w:rsid w:val="00D81C24"/>
    <w:rsid w:val="00D905ED"/>
    <w:rsid w:val="00DA28C8"/>
    <w:rsid w:val="00DA552D"/>
    <w:rsid w:val="00DC10FE"/>
    <w:rsid w:val="00DE2CC1"/>
    <w:rsid w:val="00DF429B"/>
    <w:rsid w:val="00E23C7E"/>
    <w:rsid w:val="00E72BDB"/>
    <w:rsid w:val="00E752D2"/>
    <w:rsid w:val="00EC2235"/>
    <w:rsid w:val="00EF260F"/>
    <w:rsid w:val="00F373C6"/>
    <w:rsid w:val="00F4035F"/>
    <w:rsid w:val="00F46FAD"/>
    <w:rsid w:val="00F57DE0"/>
    <w:rsid w:val="00F91A3E"/>
    <w:rsid w:val="00F95B97"/>
    <w:rsid w:val="00FC6E11"/>
    <w:rsid w:val="00FD4E47"/>
    <w:rsid w:val="0BE6CE59"/>
    <w:rsid w:val="0FCAFA5A"/>
    <w:rsid w:val="14320A43"/>
    <w:rsid w:val="1CCD62FA"/>
    <w:rsid w:val="270E512A"/>
    <w:rsid w:val="2DF7B66D"/>
    <w:rsid w:val="7481D6AB"/>
    <w:rsid w:val="75B2C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7423EC"/>
  <w15:docId w15:val="{93EF5BCF-5CC7-440C-90EB-03243518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70"/>
  </w:style>
  <w:style w:type="paragraph" w:styleId="Footer">
    <w:name w:val="footer"/>
    <w:basedOn w:val="Normal"/>
    <w:link w:val="FooterChar"/>
    <w:uiPriority w:val="99"/>
    <w:unhideWhenUsed/>
    <w:rsid w:val="00076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70"/>
  </w:style>
  <w:style w:type="paragraph" w:styleId="BalloonText">
    <w:name w:val="Balloon Text"/>
    <w:basedOn w:val="Normal"/>
    <w:link w:val="BalloonTextChar"/>
    <w:uiPriority w:val="99"/>
    <w:semiHidden/>
    <w:unhideWhenUsed/>
    <w:rsid w:val="0007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A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3A32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EC2235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1C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1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C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C24"/>
    <w:rPr>
      <w:b/>
      <w:bCs/>
      <w:lang w:eastAsia="en-US"/>
    </w:rPr>
  </w:style>
  <w:style w:type="table" w:styleId="TableGrid">
    <w:name w:val="Table Grid"/>
    <w:basedOn w:val="TableNormal"/>
    <w:uiPriority w:val="59"/>
    <w:rsid w:val="0051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5ED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4542D"/>
    <w:pPr>
      <w:widowControl w:val="0"/>
      <w:autoSpaceDE w:val="0"/>
      <w:autoSpaceDN w:val="0"/>
      <w:spacing w:before="92" w:after="0" w:line="240" w:lineRule="auto"/>
      <w:ind w:left="197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4542D"/>
    <w:rPr>
      <w:rFonts w:ascii="Arial" w:eastAsia="Arial" w:hAnsi="Arial" w:cs="Arial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31C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1CBA"/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1B7C9F68D3D4DAEF6CE002A0D32B0" ma:contentTypeVersion="10" ma:contentTypeDescription="Create a new document." ma:contentTypeScope="" ma:versionID="9405f84b1cc25ff5b87eab3ec867b7e1">
  <xsd:schema xmlns:xsd="http://www.w3.org/2001/XMLSchema" xmlns:xs="http://www.w3.org/2001/XMLSchema" xmlns:p="http://schemas.microsoft.com/office/2006/metadata/properties" xmlns:ns2="9706d3ce-5b2d-42c4-803b-071936f480d9" xmlns:ns3="78fd2617-b096-46eb-804b-641a1d34009b" targetNamespace="http://schemas.microsoft.com/office/2006/metadata/properties" ma:root="true" ma:fieldsID="1c2e6e64a21ba5507026a2f04a08f101" ns2:_="" ns3:_="">
    <xsd:import namespace="9706d3ce-5b2d-42c4-803b-071936f480d9"/>
    <xsd:import namespace="78fd2617-b096-46eb-804b-641a1d340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6d3ce-5b2d-42c4-803b-071936f48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d2617-b096-46eb-804b-641a1d340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fd2617-b096-46eb-804b-641a1d34009b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5DDBB-BCC8-4384-A427-510CDC911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0CBFA-72F7-464F-B024-913B6F765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6d3ce-5b2d-42c4-803b-071936f480d9"/>
    <ds:schemaRef ds:uri="78fd2617-b096-46eb-804b-641a1d340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08534-4AEA-4C03-95BB-659A02135A67}">
  <ds:schemaRefs>
    <ds:schemaRef ds:uri="http://schemas.microsoft.com/office/2006/metadata/properties"/>
    <ds:schemaRef ds:uri="http://schemas.microsoft.com/office/infopath/2007/PartnerControls"/>
    <ds:schemaRef ds:uri="78fd2617-b096-46eb-804b-641a1d34009b"/>
  </ds:schemaRefs>
</ds:datastoreItem>
</file>

<file path=customXml/itemProps4.xml><?xml version="1.0" encoding="utf-8"?>
<ds:datastoreItem xmlns:ds="http://schemas.openxmlformats.org/officeDocument/2006/customXml" ds:itemID="{5120B198-5A5D-45D3-BF81-058724972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Tempany</cp:lastModifiedBy>
  <cp:revision>25</cp:revision>
  <cp:lastPrinted>2021-07-21T11:00:00Z</cp:lastPrinted>
  <dcterms:created xsi:type="dcterms:W3CDTF">2021-06-15T13:04:00Z</dcterms:created>
  <dcterms:modified xsi:type="dcterms:W3CDTF">2021-08-20T16:07:00Z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0x0101001C81B7C9F68D3D4DAEF6CE002A0D32B0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