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A8" w:rsidRDefault="006C6F74" w:rsidP="00A56587">
      <w:pPr>
        <w:pStyle w:val="Kop1"/>
        <w:spacing w:line="288" w:lineRule="auto"/>
      </w:pPr>
      <w:bookmarkStart w:id="2" w:name="_Toc23465927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3pt">
            <v:imagedata r:id="rId9" o:title="Nieuwe logo UMC Utrecht"/>
          </v:shape>
        </w:pict>
      </w:r>
    </w:p>
    <w:p w:rsidR="005973A8" w:rsidRDefault="005973A8" w:rsidP="00436560">
      <w:pPr>
        <w:spacing w:line="288" w:lineRule="auto"/>
        <w:rPr>
          <w:del w:id="3" w:author="-" w:date="2019-02-28T15:36:00Z"/>
          <w:lang w:val="nl-NL"/>
        </w:rPr>
      </w:pPr>
    </w:p>
    <w:p w:rsidR="00A56587" w:rsidRDefault="00A56587" w:rsidP="00436560">
      <w:pPr>
        <w:spacing w:line="288" w:lineRule="auto"/>
        <w:rPr>
          <w:lang w:val="nl-NL"/>
        </w:rPr>
      </w:pPr>
    </w:p>
    <w:p w:rsidR="00BC215C" w:rsidRPr="00BC215C" w:rsidRDefault="00BC215C" w:rsidP="00436560">
      <w:pPr>
        <w:spacing w:line="288" w:lineRule="auto"/>
        <w:rPr>
          <w:i/>
          <w:color w:val="FF0000"/>
          <w:lang w:val="nl-NL"/>
        </w:rPr>
      </w:pPr>
      <w:r w:rsidRPr="00BC215C">
        <w:rPr>
          <w:i/>
          <w:color w:val="FF0000"/>
          <w:lang w:val="nl-NL"/>
        </w:rPr>
        <w:t>&lt;tekst schuin en in rood: instructies voor onderzoekers&gt;</w:t>
      </w:r>
    </w:p>
    <w:p w:rsidR="0040031D" w:rsidRPr="00E23089" w:rsidRDefault="0040031D" w:rsidP="00436560">
      <w:pPr>
        <w:spacing w:line="288" w:lineRule="auto"/>
        <w:rPr>
          <w:lang w:val="nl-NL"/>
        </w:rPr>
      </w:pPr>
    </w:p>
    <w:p w:rsidR="005973A8" w:rsidRPr="003E5D51" w:rsidRDefault="00812AFD" w:rsidP="00436560">
      <w:pPr>
        <w:pStyle w:val="Kop1"/>
        <w:spacing w:line="288" w:lineRule="auto"/>
        <w:jc w:val="both"/>
        <w:rPr>
          <w:rStyle w:val="Kop1Char1"/>
          <w:sz w:val="32"/>
        </w:rPr>
      </w:pPr>
      <w:r>
        <w:rPr>
          <w:rStyle w:val="Kop1Char1"/>
          <w:sz w:val="32"/>
        </w:rPr>
        <w:t>I</w:t>
      </w:r>
      <w:r w:rsidR="005973A8" w:rsidRPr="003E5D51">
        <w:rPr>
          <w:rStyle w:val="Kop1Char1"/>
          <w:sz w:val="32"/>
        </w:rPr>
        <w:t xml:space="preserve">nformatie </w:t>
      </w:r>
      <w:r>
        <w:rPr>
          <w:rStyle w:val="Kop1Char1"/>
          <w:sz w:val="32"/>
        </w:rPr>
        <w:t xml:space="preserve">voor </w:t>
      </w:r>
      <w:r w:rsidR="008D09B8">
        <w:rPr>
          <w:rStyle w:val="Kop1Char1"/>
          <w:sz w:val="32"/>
        </w:rPr>
        <w:t>donoren</w:t>
      </w:r>
      <w:r>
        <w:rPr>
          <w:rStyle w:val="Kop1Char1"/>
          <w:sz w:val="32"/>
        </w:rPr>
        <w:t xml:space="preserve"> over </w:t>
      </w:r>
      <w:r w:rsidR="00BD664F" w:rsidRPr="003E5D51">
        <w:rPr>
          <w:rStyle w:val="Kop1Char1"/>
          <w:sz w:val="32"/>
        </w:rPr>
        <w:t xml:space="preserve">UMC Utrecht </w:t>
      </w:r>
      <w:r w:rsidR="005973A8" w:rsidRPr="003E5D51">
        <w:rPr>
          <w:rStyle w:val="Kop1Char1"/>
          <w:sz w:val="32"/>
        </w:rPr>
        <w:t>Biobank</w:t>
      </w:r>
      <w:r w:rsidR="00BF69EE">
        <w:rPr>
          <w:rStyle w:val="Kop1Char1"/>
          <w:sz w:val="32"/>
        </w:rPr>
        <w:t xml:space="preserve">: </w:t>
      </w:r>
      <w:r w:rsidR="00AB2153" w:rsidRPr="003E5D51">
        <w:rPr>
          <w:rStyle w:val="Kop1Char1"/>
          <w:sz w:val="32"/>
          <w:highlight w:val="yellow"/>
        </w:rPr>
        <w:t>&lt;Titel&gt;</w:t>
      </w:r>
      <w:r w:rsidR="00AB2153" w:rsidRPr="003E5D51">
        <w:rPr>
          <w:rStyle w:val="Kop1Char1"/>
          <w:sz w:val="32"/>
        </w:rPr>
        <w:t xml:space="preserve"> </w:t>
      </w:r>
      <w:bookmarkEnd w:id="2"/>
    </w:p>
    <w:p w:rsidR="005973A8" w:rsidRPr="003E5D51" w:rsidRDefault="00AB2153" w:rsidP="00436560">
      <w:pPr>
        <w:autoSpaceDE w:val="0"/>
        <w:autoSpaceDN w:val="0"/>
        <w:adjustRightInd w:val="0"/>
        <w:spacing w:line="288" w:lineRule="auto"/>
        <w:jc w:val="both"/>
        <w:rPr>
          <w:bCs/>
          <w:i/>
          <w:iCs/>
          <w:color w:val="000000"/>
          <w:sz w:val="20"/>
          <w:szCs w:val="20"/>
          <w:lang w:val="nl-NL" w:eastAsia="nl-NL"/>
        </w:rPr>
      </w:pPr>
      <w:r w:rsidRPr="003E5D51">
        <w:rPr>
          <w:bCs/>
          <w:i/>
          <w:iCs/>
          <w:color w:val="000000"/>
          <w:sz w:val="20"/>
          <w:szCs w:val="20"/>
          <w:lang w:val="nl-NL" w:eastAsia="nl-NL"/>
        </w:rPr>
        <w:t xml:space="preserve">Datum: </w:t>
      </w:r>
    </w:p>
    <w:p w:rsidR="005973A8" w:rsidRPr="003E5D51" w:rsidRDefault="005973A8" w:rsidP="00436560">
      <w:pPr>
        <w:autoSpaceDE w:val="0"/>
        <w:autoSpaceDN w:val="0"/>
        <w:adjustRightInd w:val="0"/>
        <w:spacing w:line="288" w:lineRule="auto"/>
        <w:jc w:val="both"/>
        <w:rPr>
          <w:bCs/>
          <w:i/>
          <w:iCs/>
          <w:color w:val="000000"/>
          <w:sz w:val="20"/>
          <w:szCs w:val="20"/>
          <w:lang w:val="nl-NL" w:eastAsia="nl-NL"/>
        </w:rPr>
      </w:pPr>
      <w:r w:rsidRPr="003E5D51">
        <w:rPr>
          <w:bCs/>
          <w:i/>
          <w:iCs/>
          <w:color w:val="000000"/>
          <w:sz w:val="20"/>
          <w:szCs w:val="20"/>
          <w:lang w:val="nl-NL" w:eastAsia="nl-NL"/>
        </w:rPr>
        <w:t xml:space="preserve">Versienummer: </w:t>
      </w:r>
    </w:p>
    <w:p w:rsidR="005973A8" w:rsidRDefault="005973A8" w:rsidP="00436560">
      <w:pPr>
        <w:spacing w:line="288" w:lineRule="auto"/>
        <w:jc w:val="both"/>
        <w:rPr>
          <w:rFonts w:ascii="Arial" w:hAnsi="Arial" w:cs="Arial"/>
          <w:bCs/>
          <w:iCs/>
          <w:color w:val="000000"/>
          <w:lang w:val="nl-NL" w:eastAsia="nl-NL"/>
        </w:rPr>
      </w:pPr>
    </w:p>
    <w:p w:rsidR="00CE3B7C" w:rsidRPr="003E5D51" w:rsidRDefault="00CE3B7C" w:rsidP="00436560">
      <w:pPr>
        <w:spacing w:line="288" w:lineRule="auto"/>
        <w:jc w:val="both"/>
        <w:rPr>
          <w:b/>
          <w:bCs/>
          <w:iCs/>
          <w:color w:val="000000"/>
          <w:lang w:val="nl-NL" w:eastAsia="nl-NL"/>
        </w:rPr>
      </w:pPr>
      <w:r w:rsidRPr="003E5D51">
        <w:rPr>
          <w:b/>
          <w:bCs/>
          <w:iCs/>
          <w:color w:val="000000"/>
          <w:lang w:val="nl-NL" w:eastAsia="nl-NL"/>
        </w:rPr>
        <w:t>Inleiding</w:t>
      </w:r>
    </w:p>
    <w:p w:rsidR="00CE3B7C" w:rsidRPr="00233AA0" w:rsidRDefault="00CE3B7C" w:rsidP="00436560">
      <w:pPr>
        <w:spacing w:line="288" w:lineRule="auto"/>
        <w:rPr>
          <w:color w:val="FF0000"/>
          <w:lang w:val="nl-NL"/>
        </w:rPr>
      </w:pPr>
      <w:r w:rsidRPr="00233AA0">
        <w:rPr>
          <w:color w:val="FF0000"/>
          <w:lang w:val="nl-NL"/>
        </w:rPr>
        <w:t>&lt;</w:t>
      </w:r>
      <w:r w:rsidRPr="00233AA0">
        <w:rPr>
          <w:i/>
          <w:color w:val="FF0000"/>
          <w:lang w:val="nl-NL"/>
        </w:rPr>
        <w:t xml:space="preserve">In de inleiding moet duidelijk staan dat de proefpersoon gevraagd wordt om deel te nemen aan een biobank. </w:t>
      </w:r>
      <w:r w:rsidRPr="00233AA0">
        <w:rPr>
          <w:b/>
          <w:i/>
          <w:color w:val="FF0000"/>
          <w:lang w:val="nl-NL"/>
        </w:rPr>
        <w:t xml:space="preserve">Leg uit waarom u de betreffende persoon benadert. </w:t>
      </w:r>
      <w:r w:rsidRPr="00233AA0">
        <w:rPr>
          <w:i/>
          <w:color w:val="FF0000"/>
          <w:lang w:val="nl-NL"/>
        </w:rPr>
        <w:t>Indien relevant, moet staan aangegeven hoe u aan de gegevens van de donor komt. Geef de locatie(s) aan waar het materiaal zal worden verzameld. Let op onderscheid tussen een Informatiebrief voor gezonde donoren en voor patiënten.&gt;</w:t>
      </w:r>
    </w:p>
    <w:p w:rsidR="00FC6602" w:rsidRPr="00A25DE1" w:rsidRDefault="00FC6602" w:rsidP="00436560">
      <w:pPr>
        <w:spacing w:line="288" w:lineRule="auto"/>
        <w:rPr>
          <w:highlight w:val="yellow"/>
          <w:lang w:val="nl-NL"/>
        </w:rPr>
      </w:pPr>
    </w:p>
    <w:p w:rsidR="00CE3B7C" w:rsidRPr="00A25DE1" w:rsidRDefault="00FC6602" w:rsidP="00436560">
      <w:pPr>
        <w:spacing w:line="288" w:lineRule="auto"/>
        <w:rPr>
          <w:i/>
          <w:color w:val="FF0000"/>
          <w:lang w:val="nl-NL"/>
        </w:rPr>
      </w:pPr>
      <w:r w:rsidRPr="00A25DE1">
        <w:rPr>
          <w:i/>
          <w:color w:val="FF0000"/>
          <w:lang w:val="nl-NL"/>
        </w:rPr>
        <w:t>&lt;Voorbeeldpassage</w:t>
      </w:r>
      <w:r w:rsidR="00B70680">
        <w:rPr>
          <w:i/>
          <w:color w:val="FF0000"/>
          <w:lang w:val="nl-NL"/>
        </w:rPr>
        <w:t>:</w:t>
      </w:r>
      <w:r w:rsidRPr="00A25DE1">
        <w:rPr>
          <w:i/>
          <w:color w:val="FF0000"/>
          <w:lang w:val="nl-NL"/>
        </w:rPr>
        <w:t>&gt;</w:t>
      </w:r>
    </w:p>
    <w:p w:rsidR="00CE3B7C" w:rsidRPr="00A25DE1" w:rsidRDefault="005973A8" w:rsidP="00436560">
      <w:pPr>
        <w:spacing w:line="288" w:lineRule="auto"/>
        <w:rPr>
          <w:sz w:val="22"/>
          <w:szCs w:val="22"/>
          <w:lang w:val="nl-NL"/>
        </w:rPr>
      </w:pPr>
      <w:r w:rsidRPr="00F67F76">
        <w:rPr>
          <w:sz w:val="22"/>
          <w:szCs w:val="22"/>
          <w:lang w:val="nl-NL"/>
        </w:rPr>
        <w:t>Geachte heer/mevrouw,</w:t>
      </w:r>
      <w:r w:rsidR="000643E4" w:rsidRPr="00F67F76">
        <w:rPr>
          <w:sz w:val="22"/>
          <w:szCs w:val="22"/>
          <w:lang w:val="nl-NL"/>
        </w:rPr>
        <w:t xml:space="preserve"> </w:t>
      </w:r>
      <w:r w:rsidR="000643E4" w:rsidRPr="00A25DE1">
        <w:rPr>
          <w:sz w:val="22"/>
          <w:szCs w:val="22"/>
          <w:lang w:val="nl-NL"/>
        </w:rPr>
        <w:t xml:space="preserve">/ Geachte ouders/wettelijke vertegenwoordiger/ voogd, </w:t>
      </w:r>
    </w:p>
    <w:p w:rsidR="00451084" w:rsidRPr="00A25DE1" w:rsidRDefault="00451084" w:rsidP="00436560">
      <w:pPr>
        <w:spacing w:line="288" w:lineRule="auto"/>
        <w:rPr>
          <w:sz w:val="22"/>
          <w:szCs w:val="22"/>
          <w:lang w:val="nl-NL"/>
        </w:rPr>
      </w:pPr>
    </w:p>
    <w:p w:rsidR="00FC6602" w:rsidRPr="00F67F76" w:rsidRDefault="005973A8" w:rsidP="00436560">
      <w:pPr>
        <w:spacing w:line="288" w:lineRule="auto"/>
        <w:rPr>
          <w:i/>
          <w:color w:val="FF0000"/>
          <w:sz w:val="22"/>
          <w:szCs w:val="22"/>
        </w:rPr>
      </w:pPr>
      <w:r w:rsidRPr="00F67F76">
        <w:rPr>
          <w:sz w:val="22"/>
          <w:szCs w:val="22"/>
          <w:lang w:val="nl-NL"/>
        </w:rPr>
        <w:t xml:space="preserve">U ontvangt deze brief omdat u </w:t>
      </w:r>
      <w:r w:rsidR="00525D6B" w:rsidRPr="00525D6B">
        <w:rPr>
          <w:i/>
          <w:sz w:val="22"/>
          <w:szCs w:val="22"/>
          <w:lang w:val="nl-NL"/>
        </w:rPr>
        <w:t>(indien van toepassing)</w:t>
      </w:r>
      <w:r w:rsidR="00525D6B">
        <w:rPr>
          <w:sz w:val="22"/>
          <w:szCs w:val="22"/>
          <w:lang w:val="nl-NL"/>
        </w:rPr>
        <w:t xml:space="preserve"> </w:t>
      </w:r>
      <w:r w:rsidRPr="00525D6B">
        <w:rPr>
          <w:sz w:val="22"/>
          <w:szCs w:val="22"/>
          <w:highlight w:val="yellow"/>
          <w:lang w:val="nl-NL"/>
        </w:rPr>
        <w:t>binnenkort een bezoek brengt aan de polikliniek</w:t>
      </w:r>
      <w:r w:rsidRPr="00F67F76">
        <w:rPr>
          <w:sz w:val="22"/>
          <w:szCs w:val="22"/>
          <w:lang w:val="nl-NL"/>
        </w:rPr>
        <w:t xml:space="preserve"> in het UMC Utrecht vanwege</w:t>
      </w:r>
      <w:r w:rsidR="00B10628" w:rsidRPr="00F67F76">
        <w:rPr>
          <w:sz w:val="22"/>
          <w:szCs w:val="22"/>
          <w:lang w:val="nl-NL"/>
        </w:rPr>
        <w:t xml:space="preserve"> </w:t>
      </w:r>
      <w:r w:rsidR="00B10628" w:rsidRPr="00F67F76">
        <w:rPr>
          <w:sz w:val="22"/>
          <w:szCs w:val="22"/>
          <w:highlight w:val="yellow"/>
          <w:lang w:val="nl-NL"/>
        </w:rPr>
        <w:t>&lt;    &gt;</w:t>
      </w:r>
      <w:r w:rsidR="00B10628" w:rsidRPr="00F67F76">
        <w:rPr>
          <w:sz w:val="22"/>
          <w:szCs w:val="22"/>
          <w:lang w:val="nl-NL"/>
        </w:rPr>
        <w:t xml:space="preserve"> </w:t>
      </w:r>
      <w:r w:rsidR="00B10628" w:rsidRPr="00F67F76">
        <w:rPr>
          <w:i/>
          <w:color w:val="FF0000"/>
          <w:sz w:val="22"/>
          <w:szCs w:val="22"/>
          <w:lang w:val="nl-NL"/>
        </w:rPr>
        <w:t>(of</w:t>
      </w:r>
      <w:r w:rsidR="00B10628" w:rsidRPr="00F67F76">
        <w:rPr>
          <w:color w:val="FF0000"/>
          <w:sz w:val="22"/>
          <w:szCs w:val="22"/>
          <w:lang w:val="nl-NL"/>
        </w:rPr>
        <w:t xml:space="preserve"> </w:t>
      </w:r>
      <w:r w:rsidR="00B10628" w:rsidRPr="00F67F76">
        <w:rPr>
          <w:i/>
          <w:color w:val="FF0000"/>
          <w:sz w:val="22"/>
          <w:szCs w:val="22"/>
          <w:lang w:val="nl-NL"/>
        </w:rPr>
        <w:t>indien van toepassing</w:t>
      </w:r>
      <w:r w:rsidR="00B10628" w:rsidRPr="00F67F76">
        <w:rPr>
          <w:color w:val="FF0000"/>
          <w:sz w:val="22"/>
          <w:szCs w:val="22"/>
          <w:lang w:val="nl-NL"/>
        </w:rPr>
        <w:t>:</w:t>
      </w:r>
      <w:r w:rsidR="00B10628" w:rsidRPr="00F67F76">
        <w:rPr>
          <w:sz w:val="22"/>
          <w:szCs w:val="22"/>
          <w:lang w:val="nl-NL"/>
        </w:rPr>
        <w:t xml:space="preserve"> </w:t>
      </w:r>
      <w:r w:rsidR="00B10628" w:rsidRPr="00F67F76">
        <w:rPr>
          <w:sz w:val="22"/>
          <w:szCs w:val="22"/>
          <w:highlight w:val="yellow"/>
          <w:lang w:val="nl-NL"/>
        </w:rPr>
        <w:t>in het UMC Utrecht wordt opgenomen voor een behandeling</w:t>
      </w:r>
      <w:r w:rsidR="00B10628" w:rsidRPr="00F67F76">
        <w:rPr>
          <w:sz w:val="22"/>
          <w:szCs w:val="22"/>
          <w:lang w:val="nl-NL"/>
        </w:rPr>
        <w:t>)</w:t>
      </w:r>
      <w:r w:rsidRPr="00F67F76">
        <w:rPr>
          <w:sz w:val="22"/>
          <w:szCs w:val="22"/>
          <w:lang w:val="nl-NL"/>
        </w:rPr>
        <w:t xml:space="preserve">. In </w:t>
      </w:r>
      <w:r w:rsidR="00B10628" w:rsidRPr="00F67F76">
        <w:rPr>
          <w:sz w:val="22"/>
          <w:szCs w:val="22"/>
          <w:lang w:val="nl-NL"/>
        </w:rPr>
        <w:t xml:space="preserve">deze brief vragen we u </w:t>
      </w:r>
      <w:r w:rsidRPr="00F67F76">
        <w:rPr>
          <w:sz w:val="22"/>
          <w:szCs w:val="22"/>
          <w:lang w:val="nl-NL"/>
        </w:rPr>
        <w:t xml:space="preserve">of u </w:t>
      </w:r>
      <w:r w:rsidR="00B10628" w:rsidRPr="00F67F76">
        <w:rPr>
          <w:sz w:val="22"/>
          <w:szCs w:val="22"/>
          <w:lang w:val="nl-NL"/>
        </w:rPr>
        <w:t xml:space="preserve">wilt meewerken </w:t>
      </w:r>
      <w:r w:rsidR="009726BA" w:rsidRPr="00F67F76">
        <w:rPr>
          <w:sz w:val="22"/>
          <w:szCs w:val="22"/>
          <w:lang w:val="nl-NL"/>
        </w:rPr>
        <w:t xml:space="preserve">aan </w:t>
      </w:r>
      <w:r w:rsidR="00F14ECD">
        <w:rPr>
          <w:sz w:val="22"/>
          <w:szCs w:val="22"/>
          <w:lang w:val="nl-NL"/>
        </w:rPr>
        <w:t xml:space="preserve">de bovengenoemde </w:t>
      </w:r>
      <w:r w:rsidR="00CF7577" w:rsidRPr="00F67F76">
        <w:rPr>
          <w:sz w:val="22"/>
          <w:szCs w:val="22"/>
          <w:lang w:val="nl-NL"/>
        </w:rPr>
        <w:t>b</w:t>
      </w:r>
      <w:r w:rsidRPr="00F67F76">
        <w:rPr>
          <w:sz w:val="22"/>
          <w:szCs w:val="22"/>
          <w:lang w:val="nl-NL"/>
        </w:rPr>
        <w:t xml:space="preserve">iobank </w:t>
      </w:r>
      <w:r w:rsidR="00BB4756" w:rsidRPr="00F67F76">
        <w:rPr>
          <w:sz w:val="22"/>
          <w:szCs w:val="22"/>
          <w:lang w:val="nl-NL"/>
        </w:rPr>
        <w:t>(zie titel) waarin lichaam</w:t>
      </w:r>
      <w:r w:rsidR="00A25DE1">
        <w:rPr>
          <w:sz w:val="22"/>
          <w:szCs w:val="22"/>
          <w:lang w:val="nl-NL"/>
        </w:rPr>
        <w:t>s</w:t>
      </w:r>
      <w:r w:rsidR="00BB4756" w:rsidRPr="00F67F76">
        <w:rPr>
          <w:sz w:val="22"/>
          <w:szCs w:val="22"/>
          <w:lang w:val="nl-NL"/>
        </w:rPr>
        <w:t>materiaal en gegevens worden verzameld voor toekomstig medisch-wetenschappelijk onderzoek. U beslist zelf of u wilt meedoen. Voordat u de beslissing neemt, is het belang</w:t>
      </w:r>
      <w:r w:rsidR="006B2F26" w:rsidRPr="00F67F76">
        <w:rPr>
          <w:sz w:val="22"/>
          <w:szCs w:val="22"/>
          <w:lang w:val="nl-NL"/>
        </w:rPr>
        <w:t>rijk om meer te weten over d</w:t>
      </w:r>
      <w:r w:rsidR="00F14ECD">
        <w:rPr>
          <w:sz w:val="22"/>
          <w:szCs w:val="22"/>
          <w:lang w:val="nl-NL"/>
        </w:rPr>
        <w:t xml:space="preserve">eze </w:t>
      </w:r>
      <w:r w:rsidR="006B2F26" w:rsidRPr="00F67F76">
        <w:rPr>
          <w:sz w:val="22"/>
          <w:szCs w:val="22"/>
          <w:lang w:val="nl-NL"/>
        </w:rPr>
        <w:t>b</w:t>
      </w:r>
      <w:r w:rsidR="00BB4756" w:rsidRPr="00F67F76">
        <w:rPr>
          <w:sz w:val="22"/>
          <w:szCs w:val="22"/>
          <w:lang w:val="nl-NL"/>
        </w:rPr>
        <w:t>iobank. Lees deze informatiebrief rustig door. Bespreek het met partner, vrienden of familie. Hebt u na het lezen van de informatie nog vragen? Dan kunt u terecht bij</w:t>
      </w:r>
      <w:r w:rsidR="00AC484A" w:rsidRPr="00F67F76">
        <w:rPr>
          <w:sz w:val="22"/>
          <w:szCs w:val="22"/>
          <w:lang w:val="nl-NL"/>
        </w:rPr>
        <w:t xml:space="preserve"> de personen</w:t>
      </w:r>
      <w:r w:rsidR="00BB4756" w:rsidRPr="00F67F76">
        <w:rPr>
          <w:sz w:val="22"/>
          <w:szCs w:val="22"/>
          <w:lang w:val="nl-NL"/>
        </w:rPr>
        <w:t xml:space="preserve"> die genoemd s</w:t>
      </w:r>
      <w:r w:rsidR="00AC484A" w:rsidRPr="00F67F76">
        <w:rPr>
          <w:sz w:val="22"/>
          <w:szCs w:val="22"/>
          <w:lang w:val="nl-NL"/>
        </w:rPr>
        <w:t>taan</w:t>
      </w:r>
      <w:r w:rsidR="00BB4756" w:rsidRPr="00F67F76">
        <w:rPr>
          <w:sz w:val="22"/>
          <w:szCs w:val="22"/>
          <w:lang w:val="nl-NL"/>
        </w:rPr>
        <w:t xml:space="preserve"> aan het einde van deze brief. </w:t>
      </w:r>
      <w:r w:rsidR="00FC6602" w:rsidRPr="00F67F76">
        <w:rPr>
          <w:i/>
          <w:color w:val="FF0000"/>
          <w:sz w:val="22"/>
          <w:szCs w:val="22"/>
        </w:rPr>
        <w:t>&lt;</w:t>
      </w:r>
      <w:proofErr w:type="spellStart"/>
      <w:r w:rsidR="00FC6602" w:rsidRPr="00F67F76">
        <w:rPr>
          <w:i/>
          <w:color w:val="FF0000"/>
          <w:sz w:val="22"/>
          <w:szCs w:val="22"/>
        </w:rPr>
        <w:t>Einde</w:t>
      </w:r>
      <w:proofErr w:type="spellEnd"/>
      <w:r w:rsidR="00FC6602" w:rsidRPr="00F67F76">
        <w:rPr>
          <w:i/>
          <w:color w:val="FF0000"/>
          <w:sz w:val="22"/>
          <w:szCs w:val="22"/>
        </w:rPr>
        <w:t xml:space="preserve"> </w:t>
      </w:r>
      <w:proofErr w:type="spellStart"/>
      <w:r w:rsidR="00FC6602" w:rsidRPr="00F67F76">
        <w:rPr>
          <w:i/>
          <w:color w:val="FF0000"/>
          <w:sz w:val="22"/>
          <w:szCs w:val="22"/>
        </w:rPr>
        <w:t>voorbeeldpassage</w:t>
      </w:r>
      <w:proofErr w:type="spellEnd"/>
      <w:r w:rsidR="00FC6602" w:rsidRPr="00F67F76">
        <w:rPr>
          <w:i/>
          <w:color w:val="FF0000"/>
          <w:sz w:val="22"/>
          <w:szCs w:val="22"/>
        </w:rPr>
        <w:t>&gt;</w:t>
      </w:r>
    </w:p>
    <w:p w:rsidR="005973A8" w:rsidRPr="00F67F76" w:rsidRDefault="005973A8" w:rsidP="00436560">
      <w:pPr>
        <w:spacing w:line="288" w:lineRule="auto"/>
        <w:jc w:val="both"/>
        <w:rPr>
          <w:rFonts w:ascii="Arial" w:hAnsi="Arial" w:cs="Arial"/>
          <w:sz w:val="22"/>
          <w:szCs w:val="22"/>
          <w:lang w:val="nl-NL"/>
        </w:rPr>
      </w:pPr>
    </w:p>
    <w:p w:rsidR="005973A8" w:rsidRPr="00F67F76" w:rsidRDefault="00131CC3" w:rsidP="00436560">
      <w:pPr>
        <w:numPr>
          <w:ilvl w:val="0"/>
          <w:numId w:val="1"/>
        </w:numPr>
        <w:spacing w:line="288" w:lineRule="auto"/>
        <w:jc w:val="both"/>
        <w:rPr>
          <w:b/>
          <w:sz w:val="22"/>
          <w:szCs w:val="22"/>
          <w:lang w:val="nl-NL"/>
        </w:rPr>
      </w:pPr>
      <w:r w:rsidRPr="00F67F76">
        <w:rPr>
          <w:b/>
          <w:sz w:val="22"/>
          <w:szCs w:val="22"/>
          <w:lang w:val="nl-NL"/>
        </w:rPr>
        <w:t xml:space="preserve">Wat is </w:t>
      </w:r>
      <w:r w:rsidR="00E819D9" w:rsidRPr="00F67F76">
        <w:rPr>
          <w:b/>
          <w:sz w:val="22"/>
          <w:szCs w:val="22"/>
          <w:lang w:val="nl-NL"/>
        </w:rPr>
        <w:t>een biobank</w:t>
      </w:r>
      <w:r w:rsidRPr="00F67F76">
        <w:rPr>
          <w:b/>
          <w:sz w:val="22"/>
          <w:szCs w:val="22"/>
          <w:lang w:val="nl-NL"/>
        </w:rPr>
        <w:t>?</w:t>
      </w:r>
    </w:p>
    <w:p w:rsidR="00570289" w:rsidRPr="00F67F76" w:rsidRDefault="009726BA" w:rsidP="00436560">
      <w:pPr>
        <w:spacing w:line="288" w:lineRule="auto"/>
        <w:rPr>
          <w:i/>
          <w:color w:val="FF0000"/>
          <w:sz w:val="22"/>
          <w:szCs w:val="22"/>
          <w:lang w:val="nl-NL"/>
        </w:rPr>
      </w:pPr>
      <w:r w:rsidRPr="00F67F76">
        <w:rPr>
          <w:i/>
          <w:color w:val="FF0000"/>
          <w:sz w:val="22"/>
          <w:szCs w:val="22"/>
          <w:lang w:val="nl-NL"/>
        </w:rPr>
        <w:t>&lt;D</w:t>
      </w:r>
      <w:r w:rsidR="00771D1D" w:rsidRPr="00F67F76">
        <w:rPr>
          <w:i/>
          <w:color w:val="FF0000"/>
          <w:sz w:val="22"/>
          <w:szCs w:val="22"/>
          <w:lang w:val="nl-NL"/>
        </w:rPr>
        <w:t>e volge</w:t>
      </w:r>
      <w:r w:rsidR="00570289" w:rsidRPr="00F67F76">
        <w:rPr>
          <w:i/>
          <w:color w:val="FF0000"/>
          <w:sz w:val="22"/>
          <w:szCs w:val="22"/>
          <w:lang w:val="nl-NL"/>
        </w:rPr>
        <w:t>nde passage eventueel aanpassen</w:t>
      </w:r>
      <w:r w:rsidR="00B70680">
        <w:rPr>
          <w:i/>
          <w:color w:val="FF0000"/>
          <w:sz w:val="22"/>
          <w:szCs w:val="22"/>
          <w:lang w:val="nl-NL"/>
        </w:rPr>
        <w:t>:</w:t>
      </w:r>
      <w:r w:rsidR="00570289" w:rsidRPr="00F67F76">
        <w:rPr>
          <w:i/>
          <w:color w:val="FF0000"/>
          <w:sz w:val="22"/>
          <w:szCs w:val="22"/>
          <w:lang w:val="nl-NL"/>
        </w:rPr>
        <w:t>&gt;</w:t>
      </w:r>
    </w:p>
    <w:p w:rsidR="00F07E9A" w:rsidRPr="00F07E9A" w:rsidRDefault="00405B82">
      <w:pPr>
        <w:spacing w:after="200" w:line="276" w:lineRule="auto"/>
        <w:rPr>
          <w:sz w:val="22"/>
          <w:lang w:val="nl-NL"/>
          <w:rPrChange w:id="4" w:author="-" w:date="2019-02-28T15:36:00Z">
            <w:rPr>
              <w:lang w:val="nl-NL"/>
            </w:rPr>
          </w:rPrChange>
        </w:rPr>
        <w:pPrChange w:id="5" w:author="-" w:date="2019-02-28T15:36:00Z">
          <w:pPr>
            <w:numPr>
              <w:numId w:val="18"/>
            </w:numPr>
            <w:tabs>
              <w:tab w:val="num" w:pos="360"/>
              <w:tab w:val="num" w:pos="720"/>
            </w:tabs>
            <w:spacing w:after="200"/>
            <w:ind w:left="360" w:hanging="360"/>
          </w:pPr>
        </w:pPrChange>
      </w:pPr>
      <w:r w:rsidRPr="00F07E9A">
        <w:rPr>
          <w:sz w:val="22"/>
          <w:szCs w:val="22"/>
          <w:lang w:val="nl-NL"/>
        </w:rPr>
        <w:t>Voor een academisch ziekenhui</w:t>
      </w:r>
      <w:r w:rsidR="00286400" w:rsidRPr="00F07E9A">
        <w:rPr>
          <w:sz w:val="22"/>
          <w:szCs w:val="22"/>
          <w:lang w:val="nl-NL"/>
        </w:rPr>
        <w:t xml:space="preserve">s is het van groot belang dat </w:t>
      </w:r>
      <w:r w:rsidR="007A426A" w:rsidRPr="00F07E9A">
        <w:rPr>
          <w:sz w:val="22"/>
          <w:szCs w:val="22"/>
          <w:lang w:val="nl-NL"/>
        </w:rPr>
        <w:t>lichaams</w:t>
      </w:r>
      <w:r w:rsidR="00286400" w:rsidRPr="00F07E9A">
        <w:rPr>
          <w:sz w:val="22"/>
          <w:szCs w:val="22"/>
          <w:lang w:val="nl-NL"/>
        </w:rPr>
        <w:t>materiaal</w:t>
      </w:r>
      <w:r w:rsidR="00786F91" w:rsidRPr="00F07E9A">
        <w:rPr>
          <w:sz w:val="22"/>
          <w:szCs w:val="22"/>
          <w:lang w:val="nl-NL"/>
        </w:rPr>
        <w:t>,</w:t>
      </w:r>
      <w:r w:rsidRPr="00F07E9A">
        <w:rPr>
          <w:sz w:val="22"/>
          <w:szCs w:val="22"/>
          <w:lang w:val="nl-NL"/>
        </w:rPr>
        <w:t xml:space="preserve"> </w:t>
      </w:r>
      <w:r w:rsidR="00786F91" w:rsidRPr="00F07E9A">
        <w:rPr>
          <w:sz w:val="22"/>
          <w:szCs w:val="22"/>
          <w:lang w:val="nl-NL"/>
        </w:rPr>
        <w:t>zoals bloed of weefsels,</w:t>
      </w:r>
      <w:r w:rsidRPr="00F07E9A">
        <w:rPr>
          <w:sz w:val="22"/>
          <w:szCs w:val="22"/>
          <w:lang w:val="nl-NL"/>
        </w:rPr>
        <w:t xml:space="preserve"> </w:t>
      </w:r>
      <w:r w:rsidR="00286400" w:rsidRPr="00F07E9A">
        <w:rPr>
          <w:sz w:val="22"/>
          <w:szCs w:val="22"/>
          <w:lang w:val="nl-NL"/>
        </w:rPr>
        <w:t xml:space="preserve">van verschillende groepen patiënten </w:t>
      </w:r>
      <w:r w:rsidRPr="00F07E9A">
        <w:rPr>
          <w:sz w:val="22"/>
          <w:szCs w:val="22"/>
          <w:lang w:val="nl-NL"/>
        </w:rPr>
        <w:t xml:space="preserve">voor </w:t>
      </w:r>
      <w:r w:rsidR="0061250A" w:rsidRPr="00F07E9A">
        <w:rPr>
          <w:sz w:val="22"/>
          <w:szCs w:val="22"/>
          <w:lang w:val="nl-NL"/>
        </w:rPr>
        <w:t xml:space="preserve">medisch </w:t>
      </w:r>
      <w:r w:rsidR="00977494" w:rsidRPr="00F07E9A">
        <w:rPr>
          <w:sz w:val="22"/>
          <w:szCs w:val="22"/>
          <w:lang w:val="nl-NL"/>
        </w:rPr>
        <w:t xml:space="preserve">wetenschappelijk </w:t>
      </w:r>
      <w:r w:rsidR="00286400" w:rsidRPr="00F07E9A">
        <w:rPr>
          <w:sz w:val="22"/>
          <w:szCs w:val="22"/>
          <w:lang w:val="nl-NL"/>
        </w:rPr>
        <w:t xml:space="preserve">onderzoek </w:t>
      </w:r>
      <w:r w:rsidR="0061250A" w:rsidRPr="00F07E9A">
        <w:rPr>
          <w:sz w:val="22"/>
          <w:szCs w:val="22"/>
          <w:lang w:val="nl-NL"/>
        </w:rPr>
        <w:t>wordt verzameld</w:t>
      </w:r>
      <w:r w:rsidR="00A5715A" w:rsidRPr="00F07E9A">
        <w:rPr>
          <w:sz w:val="22"/>
          <w:szCs w:val="22"/>
          <w:lang w:val="nl-NL"/>
        </w:rPr>
        <w:t xml:space="preserve">. </w:t>
      </w:r>
      <w:r w:rsidR="003610C0" w:rsidRPr="00F07E9A">
        <w:rPr>
          <w:sz w:val="22"/>
          <w:szCs w:val="22"/>
          <w:lang w:val="nl-NL"/>
        </w:rPr>
        <w:t xml:space="preserve">Dit materiaal wordt </w:t>
      </w:r>
      <w:del w:id="6" w:author="-" w:date="2019-02-28T15:36:00Z">
        <w:r w:rsidR="003610C0" w:rsidRPr="00F67F76">
          <w:rPr>
            <w:sz w:val="22"/>
            <w:szCs w:val="22"/>
            <w:lang w:val="nl-NL"/>
          </w:rPr>
          <w:delText xml:space="preserve">samen met </w:delText>
        </w:r>
        <w:r w:rsidR="00F53F41" w:rsidRPr="00F67F76">
          <w:rPr>
            <w:sz w:val="22"/>
            <w:szCs w:val="22"/>
            <w:lang w:val="nl-NL"/>
          </w:rPr>
          <w:delText xml:space="preserve">medische gegevens en laboratoriumuitslagen </w:delText>
        </w:r>
        <w:r w:rsidR="003610C0" w:rsidRPr="00F67F76">
          <w:rPr>
            <w:sz w:val="22"/>
            <w:szCs w:val="22"/>
            <w:lang w:val="nl-NL"/>
          </w:rPr>
          <w:delText>van het materiaal</w:delText>
        </w:r>
      </w:del>
      <w:r w:rsidR="003610C0" w:rsidRPr="00F07E9A">
        <w:rPr>
          <w:sz w:val="22"/>
          <w:szCs w:val="22"/>
          <w:lang w:val="nl-NL"/>
        </w:rPr>
        <w:t xml:space="preserve"> opgeslagen. Dit noemen we een biobank. </w:t>
      </w:r>
      <w:r w:rsidR="00F53F41" w:rsidRPr="00F07E9A">
        <w:rPr>
          <w:sz w:val="22"/>
          <w:szCs w:val="22"/>
          <w:lang w:val="nl-NL"/>
        </w:rPr>
        <w:t xml:space="preserve">Op het moment van verzamelen is nog niet bekend voor welk specifiek onderzoek het materiaal zal worden gebruikt. </w:t>
      </w:r>
      <w:r w:rsidR="00A5715A" w:rsidRPr="00F07E9A">
        <w:rPr>
          <w:sz w:val="22"/>
          <w:szCs w:val="22"/>
          <w:lang w:val="nl-NL"/>
        </w:rPr>
        <w:t xml:space="preserve">In het algemeen gaat het om onderzoek </w:t>
      </w:r>
      <w:r w:rsidR="00A5715A" w:rsidRPr="00F07E9A">
        <w:rPr>
          <w:sz w:val="22"/>
          <w:lang w:val="nl-NL"/>
          <w:rPrChange w:id="7" w:author="-" w:date="2019-02-28T15:36:00Z">
            <w:rPr>
              <w:lang w:val="nl-NL"/>
            </w:rPr>
          </w:rPrChange>
        </w:rPr>
        <w:t xml:space="preserve">naar oorzaken van ziekten, onderzoek dat kan leiden tot betere diagnose van ziekten, onderzoek waardoor ziekten beter kunnen worden voorspeld en onderzoek dat kan bijdragen aan de ontwikkeling </w:t>
      </w:r>
      <w:r w:rsidR="00F06B82" w:rsidRPr="00F07E9A">
        <w:rPr>
          <w:sz w:val="22"/>
          <w:lang w:val="nl-NL"/>
          <w:rPrChange w:id="8" w:author="-" w:date="2019-02-28T15:36:00Z">
            <w:rPr>
              <w:lang w:val="nl-NL"/>
            </w:rPr>
          </w:rPrChange>
        </w:rPr>
        <w:t xml:space="preserve">van </w:t>
      </w:r>
      <w:r w:rsidR="00A5715A" w:rsidRPr="00F07E9A">
        <w:rPr>
          <w:sz w:val="22"/>
          <w:lang w:val="nl-NL"/>
          <w:rPrChange w:id="9" w:author="-" w:date="2019-02-28T15:36:00Z">
            <w:rPr>
              <w:lang w:val="nl-NL"/>
            </w:rPr>
          </w:rPrChange>
        </w:rPr>
        <w:t>nieuwe behandelingen.</w:t>
      </w:r>
      <w:r w:rsidR="00A5715A" w:rsidRPr="00F07E9A">
        <w:rPr>
          <w:color w:val="FF0000"/>
          <w:sz w:val="22"/>
          <w:lang w:val="nl-NL"/>
          <w:rPrChange w:id="10" w:author="-" w:date="2019-02-28T15:36:00Z">
            <w:rPr>
              <w:color w:val="FF0000"/>
              <w:lang w:val="nl-NL"/>
            </w:rPr>
          </w:rPrChange>
        </w:rPr>
        <w:t xml:space="preserve"> </w:t>
      </w:r>
      <w:r w:rsidR="005D77C5" w:rsidRPr="00F07E9A">
        <w:rPr>
          <w:sz w:val="22"/>
          <w:szCs w:val="22"/>
          <w:lang w:val="nl-NL"/>
        </w:rPr>
        <w:t xml:space="preserve">Een onderzoeker kan bijvoorbeeld een idee hebben </w:t>
      </w:r>
      <w:r w:rsidR="007A426A" w:rsidRPr="00F07E9A">
        <w:rPr>
          <w:sz w:val="22"/>
          <w:szCs w:val="22"/>
          <w:lang w:val="nl-NL"/>
        </w:rPr>
        <w:t>dat</w:t>
      </w:r>
      <w:r w:rsidRPr="00F07E9A">
        <w:rPr>
          <w:sz w:val="22"/>
          <w:szCs w:val="22"/>
          <w:lang w:val="nl-NL"/>
        </w:rPr>
        <w:t xml:space="preserve"> patiënten met een bepaald weefselkenmerk beter reageren op een specifiek medicijn dan patiënten zonder zo’n </w:t>
      </w:r>
      <w:r w:rsidR="00771D1D" w:rsidRPr="00F07E9A">
        <w:rPr>
          <w:sz w:val="22"/>
          <w:szCs w:val="22"/>
          <w:lang w:val="nl-NL"/>
        </w:rPr>
        <w:t>kenmerk. In zo’n geval kunnen</w:t>
      </w:r>
      <w:r w:rsidRPr="00F07E9A">
        <w:rPr>
          <w:sz w:val="22"/>
          <w:szCs w:val="22"/>
          <w:lang w:val="nl-NL"/>
        </w:rPr>
        <w:t xml:space="preserve"> dan alle opgeslagen weefsels met dat kenmerk </w:t>
      </w:r>
      <w:r w:rsidR="00A50E72" w:rsidRPr="00F07E9A">
        <w:rPr>
          <w:sz w:val="22"/>
          <w:szCs w:val="22"/>
          <w:lang w:val="nl-NL"/>
        </w:rPr>
        <w:t>uit de bi</w:t>
      </w:r>
      <w:r w:rsidR="00771D1D" w:rsidRPr="00F07E9A">
        <w:rPr>
          <w:sz w:val="22"/>
          <w:szCs w:val="22"/>
          <w:lang w:val="nl-NL"/>
        </w:rPr>
        <w:t>obank worden gehaald</w:t>
      </w:r>
      <w:r w:rsidRPr="00F07E9A">
        <w:rPr>
          <w:sz w:val="22"/>
          <w:szCs w:val="22"/>
          <w:lang w:val="nl-NL"/>
        </w:rPr>
        <w:t xml:space="preserve"> en </w:t>
      </w:r>
      <w:r w:rsidR="00771D1D" w:rsidRPr="00F07E9A">
        <w:rPr>
          <w:sz w:val="22"/>
          <w:szCs w:val="22"/>
          <w:lang w:val="nl-NL"/>
        </w:rPr>
        <w:t xml:space="preserve">worden </w:t>
      </w:r>
      <w:r w:rsidRPr="00F07E9A">
        <w:rPr>
          <w:sz w:val="22"/>
          <w:szCs w:val="22"/>
          <w:lang w:val="nl-NL"/>
        </w:rPr>
        <w:t>bloot</w:t>
      </w:r>
      <w:r w:rsidR="00771D1D" w:rsidRPr="00F07E9A">
        <w:rPr>
          <w:sz w:val="22"/>
          <w:szCs w:val="22"/>
          <w:lang w:val="nl-NL"/>
        </w:rPr>
        <w:t>gesteld</w:t>
      </w:r>
      <w:r w:rsidR="00A50E72" w:rsidRPr="00F07E9A">
        <w:rPr>
          <w:sz w:val="22"/>
          <w:szCs w:val="22"/>
          <w:lang w:val="nl-NL"/>
        </w:rPr>
        <w:t xml:space="preserve"> aan dat specifieke medicijn om te</w:t>
      </w:r>
      <w:r w:rsidRPr="00F07E9A">
        <w:rPr>
          <w:sz w:val="22"/>
          <w:szCs w:val="22"/>
          <w:lang w:val="nl-NL"/>
        </w:rPr>
        <w:t xml:space="preserve"> kijken of het idee klopt. Dat zou dan </w:t>
      </w:r>
      <w:r w:rsidR="00771D1D" w:rsidRPr="00F07E9A">
        <w:rPr>
          <w:sz w:val="22"/>
          <w:szCs w:val="22"/>
          <w:lang w:val="nl-NL"/>
        </w:rPr>
        <w:t>nuttige informatie kunnen geven</w:t>
      </w:r>
      <w:r w:rsidRPr="00F07E9A">
        <w:rPr>
          <w:sz w:val="22"/>
          <w:szCs w:val="22"/>
          <w:lang w:val="nl-NL"/>
        </w:rPr>
        <w:t xml:space="preserve"> voor de behandeling van een bepaalde groep patiënten.</w:t>
      </w:r>
      <w:r w:rsidR="00771D1D" w:rsidRPr="00F07E9A">
        <w:rPr>
          <w:sz w:val="22"/>
          <w:szCs w:val="22"/>
          <w:lang w:val="nl-NL"/>
        </w:rPr>
        <w:t xml:space="preserve"> Ook zouden</w:t>
      </w:r>
      <w:r w:rsidR="00C620D5" w:rsidRPr="00F07E9A">
        <w:rPr>
          <w:sz w:val="22"/>
          <w:szCs w:val="22"/>
          <w:lang w:val="nl-NL"/>
        </w:rPr>
        <w:t xml:space="preserve"> in het bloed van patiënten bepaalde eiwitten kunnen</w:t>
      </w:r>
      <w:r w:rsidR="00771D1D" w:rsidRPr="00F07E9A">
        <w:rPr>
          <w:sz w:val="22"/>
          <w:szCs w:val="22"/>
          <w:lang w:val="nl-NL"/>
        </w:rPr>
        <w:t xml:space="preserve"> worden gevonden </w:t>
      </w:r>
      <w:r w:rsidR="00C620D5" w:rsidRPr="00F07E9A">
        <w:rPr>
          <w:sz w:val="22"/>
          <w:szCs w:val="22"/>
          <w:lang w:val="nl-NL"/>
        </w:rPr>
        <w:t xml:space="preserve">die </w:t>
      </w:r>
      <w:r w:rsidR="00771D1D" w:rsidRPr="00F07E9A">
        <w:rPr>
          <w:sz w:val="22"/>
          <w:szCs w:val="22"/>
          <w:lang w:val="nl-NL"/>
        </w:rPr>
        <w:t xml:space="preserve">kunnen </w:t>
      </w:r>
      <w:r w:rsidR="00C620D5" w:rsidRPr="00F07E9A">
        <w:rPr>
          <w:sz w:val="22"/>
          <w:szCs w:val="22"/>
          <w:lang w:val="nl-NL"/>
        </w:rPr>
        <w:t xml:space="preserve">voorspellen dat een ziekte actief wordt nog voordat er symptomen aanwezig zijn. In dat geval zou dat </w:t>
      </w:r>
      <w:r w:rsidR="00771D1D" w:rsidRPr="00F07E9A">
        <w:rPr>
          <w:sz w:val="22"/>
          <w:szCs w:val="22"/>
          <w:lang w:val="nl-NL"/>
        </w:rPr>
        <w:t xml:space="preserve">kunnen betekenen dat </w:t>
      </w:r>
      <w:r w:rsidR="00C620D5" w:rsidRPr="00F07E9A">
        <w:rPr>
          <w:sz w:val="22"/>
          <w:szCs w:val="22"/>
          <w:lang w:val="nl-NL"/>
        </w:rPr>
        <w:t>de ziekte al in een heel vroege fase intensiever mo</w:t>
      </w:r>
      <w:r w:rsidR="00771D1D" w:rsidRPr="00F07E9A">
        <w:rPr>
          <w:sz w:val="22"/>
          <w:szCs w:val="22"/>
          <w:lang w:val="nl-NL"/>
        </w:rPr>
        <w:t>et worden behandeld</w:t>
      </w:r>
      <w:r w:rsidR="00E819D9" w:rsidRPr="00F07E9A">
        <w:rPr>
          <w:sz w:val="22"/>
          <w:szCs w:val="22"/>
          <w:lang w:val="nl-NL"/>
        </w:rPr>
        <w:t>.</w:t>
      </w:r>
      <w:r w:rsidR="00913406" w:rsidRPr="00F07E9A">
        <w:rPr>
          <w:bCs/>
          <w:color w:val="000000"/>
          <w:sz w:val="22"/>
          <w:szCs w:val="22"/>
          <w:lang w:val="nl-NL" w:eastAsia="nl-NL"/>
        </w:rPr>
        <w:t xml:space="preserve"> </w:t>
      </w:r>
    </w:p>
    <w:p w:rsidR="00913406" w:rsidRPr="00F67F76" w:rsidRDefault="00913406">
      <w:pPr>
        <w:spacing w:after="200" w:line="276" w:lineRule="auto"/>
        <w:ind w:firstLine="720"/>
        <w:rPr>
          <w:bCs/>
          <w:color w:val="000000"/>
          <w:sz w:val="22"/>
          <w:szCs w:val="22"/>
          <w:lang w:val="nl-NL" w:eastAsia="nl-NL"/>
        </w:rPr>
        <w:pPrChange w:id="11" w:author="-" w:date="2019-02-28T15:36:00Z">
          <w:pPr>
            <w:autoSpaceDE w:val="0"/>
            <w:autoSpaceDN w:val="0"/>
            <w:adjustRightInd w:val="0"/>
            <w:spacing w:line="288" w:lineRule="auto"/>
            <w:ind w:firstLine="720"/>
          </w:pPr>
        </w:pPrChange>
      </w:pPr>
      <w:r w:rsidRPr="00F67F76">
        <w:rPr>
          <w:bCs/>
          <w:color w:val="000000"/>
          <w:sz w:val="22"/>
          <w:szCs w:val="22"/>
          <w:lang w:val="nl-NL" w:eastAsia="nl-NL"/>
        </w:rPr>
        <w:t xml:space="preserve">Sommige ziekten ontstaan omdat stukjes (genen) </w:t>
      </w:r>
      <w:r>
        <w:rPr>
          <w:bCs/>
          <w:color w:val="000000"/>
          <w:sz w:val="22"/>
          <w:szCs w:val="22"/>
          <w:lang w:val="nl-NL" w:eastAsia="nl-NL"/>
        </w:rPr>
        <w:t xml:space="preserve">van </w:t>
      </w:r>
      <w:r w:rsidRPr="00F67F76">
        <w:rPr>
          <w:bCs/>
          <w:color w:val="000000"/>
          <w:sz w:val="22"/>
          <w:szCs w:val="22"/>
          <w:lang w:val="nl-NL" w:eastAsia="nl-NL"/>
        </w:rPr>
        <w:t>erfelijk mater</w:t>
      </w:r>
      <w:r>
        <w:rPr>
          <w:bCs/>
          <w:color w:val="000000"/>
          <w:sz w:val="22"/>
          <w:szCs w:val="22"/>
          <w:lang w:val="nl-NL" w:eastAsia="nl-NL"/>
        </w:rPr>
        <w:t xml:space="preserve">iaal (DNA) veranderd zijn. Onderzoekers willen dan bijvoorbeeld </w:t>
      </w:r>
      <w:r w:rsidR="00646915">
        <w:rPr>
          <w:bCs/>
          <w:color w:val="000000"/>
          <w:sz w:val="22"/>
          <w:szCs w:val="22"/>
          <w:lang w:val="nl-NL" w:eastAsia="nl-NL"/>
        </w:rPr>
        <w:t xml:space="preserve">ook </w:t>
      </w:r>
      <w:r>
        <w:rPr>
          <w:bCs/>
          <w:color w:val="000000"/>
          <w:sz w:val="22"/>
          <w:szCs w:val="22"/>
          <w:lang w:val="nl-NL" w:eastAsia="nl-NL"/>
        </w:rPr>
        <w:t xml:space="preserve">nagaan </w:t>
      </w:r>
      <w:r w:rsidRPr="00F67F76">
        <w:rPr>
          <w:bCs/>
          <w:color w:val="000000"/>
          <w:sz w:val="22"/>
          <w:szCs w:val="22"/>
          <w:lang w:val="nl-NL" w:eastAsia="nl-NL"/>
        </w:rPr>
        <w:t xml:space="preserve">of er voor </w:t>
      </w:r>
      <w:r w:rsidR="00646915">
        <w:rPr>
          <w:bCs/>
          <w:color w:val="000000"/>
          <w:sz w:val="22"/>
          <w:szCs w:val="22"/>
          <w:lang w:val="nl-NL" w:eastAsia="nl-NL"/>
        </w:rPr>
        <w:t xml:space="preserve">de </w:t>
      </w:r>
      <w:r>
        <w:rPr>
          <w:bCs/>
          <w:color w:val="000000"/>
          <w:sz w:val="22"/>
          <w:szCs w:val="22"/>
          <w:lang w:val="nl-NL" w:eastAsia="nl-NL"/>
        </w:rPr>
        <w:t xml:space="preserve">ziekte </w:t>
      </w:r>
      <w:r w:rsidR="00646915">
        <w:rPr>
          <w:bCs/>
          <w:color w:val="000000"/>
          <w:sz w:val="22"/>
          <w:szCs w:val="22"/>
          <w:lang w:val="nl-NL" w:eastAsia="nl-NL"/>
        </w:rPr>
        <w:t xml:space="preserve">die zij bestuderen ook in </w:t>
      </w:r>
      <w:r w:rsidRPr="00F67F76">
        <w:rPr>
          <w:bCs/>
          <w:color w:val="000000"/>
          <w:sz w:val="22"/>
          <w:szCs w:val="22"/>
          <w:lang w:val="nl-NL" w:eastAsia="nl-NL"/>
        </w:rPr>
        <w:t xml:space="preserve">andere stukjes van het erfelijk materiaal veranderingen zijn. Op deze wijze </w:t>
      </w:r>
      <w:r>
        <w:rPr>
          <w:bCs/>
          <w:color w:val="000000"/>
          <w:sz w:val="22"/>
          <w:szCs w:val="22"/>
          <w:lang w:val="nl-NL" w:eastAsia="nl-NL"/>
        </w:rPr>
        <w:t xml:space="preserve">kunnen </w:t>
      </w:r>
      <w:r w:rsidR="00646915">
        <w:rPr>
          <w:bCs/>
          <w:color w:val="000000"/>
          <w:sz w:val="22"/>
          <w:szCs w:val="22"/>
          <w:lang w:val="nl-NL" w:eastAsia="nl-NL"/>
        </w:rPr>
        <w:t>z</w:t>
      </w:r>
      <w:r>
        <w:rPr>
          <w:bCs/>
          <w:color w:val="000000"/>
          <w:sz w:val="22"/>
          <w:szCs w:val="22"/>
          <w:lang w:val="nl-NL" w:eastAsia="nl-NL"/>
        </w:rPr>
        <w:t xml:space="preserve">ij </w:t>
      </w:r>
      <w:r w:rsidRPr="00F67F76">
        <w:rPr>
          <w:bCs/>
          <w:color w:val="000000"/>
          <w:sz w:val="22"/>
          <w:szCs w:val="22"/>
          <w:lang w:val="nl-NL" w:eastAsia="nl-NL"/>
        </w:rPr>
        <w:t xml:space="preserve">beter begrijpen hoe </w:t>
      </w:r>
      <w:r>
        <w:rPr>
          <w:bCs/>
          <w:color w:val="000000"/>
          <w:sz w:val="22"/>
          <w:szCs w:val="22"/>
          <w:lang w:val="nl-NL" w:eastAsia="nl-NL"/>
        </w:rPr>
        <w:t xml:space="preserve">die ziekte </w:t>
      </w:r>
      <w:r w:rsidRPr="00F67F76">
        <w:rPr>
          <w:bCs/>
          <w:color w:val="000000"/>
          <w:sz w:val="22"/>
          <w:szCs w:val="22"/>
          <w:lang w:val="nl-NL" w:eastAsia="nl-NL"/>
        </w:rPr>
        <w:t>ontstaat. Mogelijk kan deze informatie in de toekomst leiden tot de ontwikkeling van nieuwe</w:t>
      </w:r>
      <w:r>
        <w:rPr>
          <w:bCs/>
          <w:color w:val="000000"/>
          <w:sz w:val="22"/>
          <w:szCs w:val="22"/>
          <w:lang w:val="nl-NL" w:eastAsia="nl-NL"/>
        </w:rPr>
        <w:t xml:space="preserve"> geneesmiddelen voor die ziekte.</w:t>
      </w:r>
    </w:p>
    <w:p w:rsidR="00D17DB3" w:rsidRPr="00DB2F05" w:rsidRDefault="00A95839" w:rsidP="00436560">
      <w:pPr>
        <w:spacing w:line="288" w:lineRule="auto"/>
        <w:ind w:firstLine="720"/>
        <w:rPr>
          <w:sz w:val="22"/>
          <w:szCs w:val="22"/>
          <w:lang w:val="nl-NL"/>
        </w:rPr>
      </w:pPr>
      <w:del w:id="12" w:author="-" w:date="2019-02-28T15:36:00Z">
        <w:r w:rsidRPr="005D303F">
          <w:rPr>
            <w:sz w:val="22"/>
            <w:szCs w:val="22"/>
            <w:lang w:val="nl-NL"/>
          </w:rPr>
          <w:delText xml:space="preserve">In het UMC Utrecht </w:delText>
        </w:r>
        <w:r w:rsidR="004A1D84" w:rsidRPr="005D303F">
          <w:rPr>
            <w:sz w:val="22"/>
            <w:szCs w:val="22"/>
            <w:lang w:val="nl-NL"/>
          </w:rPr>
          <w:delText>zijn</w:delText>
        </w:r>
        <w:r w:rsidRPr="005D303F">
          <w:rPr>
            <w:sz w:val="22"/>
            <w:szCs w:val="22"/>
            <w:lang w:val="nl-NL"/>
          </w:rPr>
          <w:delText xml:space="preserve"> alle</w:delText>
        </w:r>
      </w:del>
      <w:ins w:id="13" w:author="-" w:date="2019-02-28T15:36:00Z">
        <w:r w:rsidR="008F65A3">
          <w:rPr>
            <w:sz w:val="22"/>
            <w:szCs w:val="22"/>
            <w:lang w:val="nl-NL"/>
          </w:rPr>
          <w:t>A</w:t>
        </w:r>
        <w:r w:rsidRPr="005D303F">
          <w:rPr>
            <w:sz w:val="22"/>
            <w:szCs w:val="22"/>
            <w:lang w:val="nl-NL"/>
          </w:rPr>
          <w:t>lle</w:t>
        </w:r>
      </w:ins>
      <w:r w:rsidRPr="005D303F">
        <w:rPr>
          <w:sz w:val="22"/>
          <w:szCs w:val="22"/>
          <w:lang w:val="nl-NL"/>
        </w:rPr>
        <w:t xml:space="preserve"> bio</w:t>
      </w:r>
      <w:r w:rsidR="005D303F" w:rsidRPr="005D303F">
        <w:rPr>
          <w:sz w:val="22"/>
          <w:szCs w:val="22"/>
          <w:lang w:val="nl-NL"/>
        </w:rPr>
        <w:t xml:space="preserve">banken waarin onderzoekers materiaal </w:t>
      </w:r>
      <w:del w:id="14" w:author="-" w:date="2019-02-28T15:36:00Z">
        <w:r w:rsidR="005D303F" w:rsidRPr="005D303F">
          <w:rPr>
            <w:sz w:val="22"/>
            <w:szCs w:val="22"/>
            <w:lang w:val="nl-NL"/>
          </w:rPr>
          <w:delText xml:space="preserve">en gegevens </w:delText>
        </w:r>
      </w:del>
      <w:r w:rsidR="005D303F" w:rsidRPr="005D303F">
        <w:rPr>
          <w:sz w:val="22"/>
          <w:szCs w:val="22"/>
          <w:lang w:val="nl-NL"/>
        </w:rPr>
        <w:t>verzamelen</w:t>
      </w:r>
      <w:ins w:id="15" w:author="-" w:date="2019-02-28T15:36:00Z">
        <w:r w:rsidR="008F65A3">
          <w:rPr>
            <w:sz w:val="22"/>
            <w:szCs w:val="22"/>
            <w:lang w:val="nl-NL"/>
          </w:rPr>
          <w:t>,</w:t>
        </w:r>
        <w:r w:rsidR="005D303F" w:rsidRPr="005D303F">
          <w:rPr>
            <w:sz w:val="22"/>
            <w:szCs w:val="22"/>
            <w:lang w:val="nl-NL"/>
          </w:rPr>
          <w:t xml:space="preserve"> </w:t>
        </w:r>
        <w:r w:rsidR="008F65A3">
          <w:rPr>
            <w:sz w:val="22"/>
            <w:szCs w:val="22"/>
            <w:lang w:val="nl-NL"/>
          </w:rPr>
          <w:t>zijn</w:t>
        </w:r>
      </w:ins>
      <w:r w:rsidR="008F65A3">
        <w:rPr>
          <w:sz w:val="22"/>
          <w:szCs w:val="22"/>
          <w:lang w:val="nl-NL"/>
        </w:rPr>
        <w:t xml:space="preserve"> </w:t>
      </w:r>
      <w:r w:rsidR="00FD3AF0">
        <w:rPr>
          <w:sz w:val="22"/>
          <w:szCs w:val="22"/>
          <w:lang w:val="nl-NL"/>
        </w:rPr>
        <w:t>onderdeel van de Centrale Biob</w:t>
      </w:r>
      <w:r w:rsidRPr="005D303F">
        <w:rPr>
          <w:sz w:val="22"/>
          <w:szCs w:val="22"/>
          <w:lang w:val="nl-NL"/>
        </w:rPr>
        <w:t>ank UMC Utrecht</w:t>
      </w:r>
      <w:r w:rsidR="00560897" w:rsidRPr="005D303F">
        <w:rPr>
          <w:sz w:val="22"/>
          <w:szCs w:val="22"/>
          <w:lang w:val="nl-NL"/>
        </w:rPr>
        <w:t xml:space="preserve">. </w:t>
      </w:r>
      <w:del w:id="16" w:author="-" w:date="2019-02-28T15:36:00Z">
        <w:r w:rsidR="00560897" w:rsidRPr="005D303F">
          <w:rPr>
            <w:sz w:val="22"/>
            <w:szCs w:val="22"/>
            <w:lang w:val="nl-NL"/>
          </w:rPr>
          <w:delText>Deze organisatie</w:delText>
        </w:r>
      </w:del>
      <w:ins w:id="17" w:author="-" w:date="2019-02-28T15:36:00Z">
        <w:r w:rsidR="00560897" w:rsidRPr="005D303F">
          <w:rPr>
            <w:sz w:val="22"/>
            <w:szCs w:val="22"/>
            <w:lang w:val="nl-NL"/>
          </w:rPr>
          <w:t>De</w:t>
        </w:r>
        <w:r w:rsidR="00090BE2">
          <w:rPr>
            <w:sz w:val="22"/>
            <w:szCs w:val="22"/>
            <w:lang w:val="nl-NL"/>
          </w:rPr>
          <w:t xml:space="preserve"> Centrale Biobank</w:t>
        </w:r>
      </w:ins>
      <w:r w:rsidR="00560897" w:rsidRPr="005D303F">
        <w:rPr>
          <w:sz w:val="22"/>
          <w:szCs w:val="22"/>
          <w:lang w:val="nl-NL"/>
        </w:rPr>
        <w:t xml:space="preserve"> </w:t>
      </w:r>
      <w:r w:rsidR="005D303F" w:rsidRPr="005D303F">
        <w:rPr>
          <w:sz w:val="22"/>
          <w:szCs w:val="22"/>
          <w:lang w:val="nl-NL"/>
        </w:rPr>
        <w:t>registreert en beheert de</w:t>
      </w:r>
      <w:r w:rsidR="00560897" w:rsidRPr="005D303F">
        <w:rPr>
          <w:sz w:val="22"/>
          <w:szCs w:val="22"/>
          <w:lang w:val="nl-NL"/>
        </w:rPr>
        <w:t xml:space="preserve"> biobanken in het UMC Utrecht en bewaakt </w:t>
      </w:r>
      <w:r w:rsidR="003861AE" w:rsidRPr="005D303F">
        <w:rPr>
          <w:sz w:val="22"/>
          <w:szCs w:val="22"/>
          <w:lang w:val="nl-NL"/>
        </w:rPr>
        <w:t>de kwaliteit van het materiaal</w:t>
      </w:r>
      <w:r w:rsidR="006D04F1">
        <w:rPr>
          <w:sz w:val="22"/>
          <w:szCs w:val="22"/>
          <w:lang w:val="nl-NL"/>
        </w:rPr>
        <w:t>.</w:t>
      </w:r>
      <w:r w:rsidR="003861AE" w:rsidRPr="005D303F">
        <w:rPr>
          <w:sz w:val="22"/>
          <w:szCs w:val="22"/>
          <w:lang w:val="nl-NL"/>
        </w:rPr>
        <w:t xml:space="preserve"> </w:t>
      </w:r>
      <w:r w:rsidR="00560897" w:rsidRPr="005D303F">
        <w:rPr>
          <w:sz w:val="22"/>
          <w:szCs w:val="22"/>
          <w:lang w:val="nl-NL"/>
        </w:rPr>
        <w:t>De</w:t>
      </w:r>
      <w:r w:rsidR="00D17DB3" w:rsidRPr="005D303F">
        <w:rPr>
          <w:sz w:val="22"/>
          <w:szCs w:val="22"/>
          <w:lang w:val="nl-NL"/>
        </w:rPr>
        <w:t xml:space="preserve"> opgeslagen materialen worden onder </w:t>
      </w:r>
      <w:r w:rsidR="00400A5E">
        <w:rPr>
          <w:sz w:val="22"/>
          <w:szCs w:val="22"/>
          <w:lang w:val="nl-NL"/>
        </w:rPr>
        <w:t>standaard omstandigheden</w:t>
      </w:r>
      <w:r w:rsidR="00400A5E" w:rsidRPr="005D303F">
        <w:rPr>
          <w:sz w:val="22"/>
          <w:szCs w:val="22"/>
          <w:lang w:val="nl-NL"/>
        </w:rPr>
        <w:t xml:space="preserve"> </w:t>
      </w:r>
      <w:r w:rsidR="00D17DB3" w:rsidRPr="005D303F">
        <w:rPr>
          <w:sz w:val="22"/>
          <w:szCs w:val="22"/>
          <w:lang w:val="nl-NL"/>
        </w:rPr>
        <w:t xml:space="preserve">bewaard in containers bij een temperatuur van -80°C of lager. Onder deze </w:t>
      </w:r>
      <w:r w:rsidR="00400A5E">
        <w:rPr>
          <w:sz w:val="22"/>
          <w:szCs w:val="22"/>
          <w:lang w:val="nl-NL"/>
        </w:rPr>
        <w:t>omstandigheden</w:t>
      </w:r>
      <w:r w:rsidR="00400A5E" w:rsidRPr="005D303F">
        <w:rPr>
          <w:sz w:val="22"/>
          <w:szCs w:val="22"/>
          <w:lang w:val="nl-NL"/>
        </w:rPr>
        <w:t xml:space="preserve"> </w:t>
      </w:r>
      <w:r w:rsidR="00D17DB3" w:rsidRPr="005D303F">
        <w:rPr>
          <w:sz w:val="22"/>
          <w:szCs w:val="22"/>
          <w:lang w:val="nl-NL"/>
        </w:rPr>
        <w:t>is het materiaal langdurig te bewaren en in principe kan materiaal op deze wijze voor onbeperkte tijd worden opgeslagen</w:t>
      </w:r>
      <w:r w:rsidR="005D303F" w:rsidRPr="005D303F">
        <w:rPr>
          <w:sz w:val="22"/>
          <w:szCs w:val="22"/>
          <w:lang w:val="nl-NL"/>
        </w:rPr>
        <w:t xml:space="preserve"> en voor toekomstig onderzoek worden gebruikt</w:t>
      </w:r>
      <w:r w:rsidR="00D17DB3" w:rsidRPr="005D303F">
        <w:rPr>
          <w:sz w:val="22"/>
          <w:szCs w:val="22"/>
          <w:lang w:val="nl-NL"/>
        </w:rPr>
        <w:t>.</w:t>
      </w:r>
      <w:r w:rsidR="00DB2F05">
        <w:rPr>
          <w:sz w:val="22"/>
          <w:szCs w:val="22"/>
          <w:lang w:val="nl-NL"/>
        </w:rPr>
        <w:t xml:space="preserve"> Meer informatie over de Centrale Biobank van het UMC Utrecht is te vinden op </w:t>
      </w:r>
      <w:r w:rsidR="00DB2F05" w:rsidRPr="00DB2F05">
        <w:rPr>
          <w:sz w:val="22"/>
          <w:szCs w:val="22"/>
          <w:lang w:val="nl-NL"/>
        </w:rPr>
        <w:t>http://www.umcutrecht.nl/subsite/biobank/</w:t>
      </w:r>
    </w:p>
    <w:p w:rsidR="009726BA" w:rsidRPr="00F67F76" w:rsidRDefault="009726BA" w:rsidP="00436560">
      <w:pPr>
        <w:spacing w:line="288" w:lineRule="auto"/>
        <w:jc w:val="both"/>
        <w:rPr>
          <w:sz w:val="22"/>
          <w:szCs w:val="22"/>
          <w:lang w:val="nl-NL"/>
        </w:rPr>
      </w:pPr>
    </w:p>
    <w:p w:rsidR="00B6182A" w:rsidRPr="00F67F76" w:rsidRDefault="00EF6ACA" w:rsidP="00436560">
      <w:pPr>
        <w:numPr>
          <w:ilvl w:val="0"/>
          <w:numId w:val="1"/>
        </w:numPr>
        <w:spacing w:line="288" w:lineRule="auto"/>
        <w:jc w:val="both"/>
        <w:rPr>
          <w:b/>
          <w:sz w:val="22"/>
          <w:szCs w:val="22"/>
          <w:lang w:val="nl-NL"/>
        </w:rPr>
      </w:pPr>
      <w:r w:rsidRPr="00F67F76">
        <w:rPr>
          <w:b/>
          <w:sz w:val="22"/>
          <w:szCs w:val="22"/>
          <w:lang w:val="nl-NL"/>
        </w:rPr>
        <w:t xml:space="preserve">Wat is het doel van deze </w:t>
      </w:r>
      <w:r w:rsidR="00A7767E">
        <w:rPr>
          <w:b/>
          <w:sz w:val="22"/>
          <w:szCs w:val="22"/>
          <w:lang w:val="nl-NL"/>
        </w:rPr>
        <w:t>b</w:t>
      </w:r>
      <w:r w:rsidRPr="00F67F76">
        <w:rPr>
          <w:b/>
          <w:sz w:val="22"/>
          <w:szCs w:val="22"/>
          <w:lang w:val="nl-NL"/>
        </w:rPr>
        <w:t>iobank?</w:t>
      </w:r>
    </w:p>
    <w:p w:rsidR="009726BA" w:rsidRPr="00A25DE1" w:rsidRDefault="009726BA" w:rsidP="00436560">
      <w:pPr>
        <w:spacing w:line="288" w:lineRule="auto"/>
        <w:rPr>
          <w:color w:val="FF0000"/>
          <w:sz w:val="22"/>
          <w:szCs w:val="22"/>
          <w:lang w:val="nl-NL"/>
        </w:rPr>
      </w:pPr>
      <w:r w:rsidRPr="00A25DE1">
        <w:rPr>
          <w:color w:val="FF0000"/>
          <w:sz w:val="22"/>
          <w:szCs w:val="22"/>
          <w:lang w:val="nl-NL"/>
        </w:rPr>
        <w:t>&lt;</w:t>
      </w:r>
      <w:r w:rsidR="00231EFA" w:rsidRPr="00A25DE1">
        <w:rPr>
          <w:i/>
          <w:color w:val="FF0000"/>
          <w:sz w:val="22"/>
          <w:szCs w:val="22"/>
          <w:lang w:val="nl-NL"/>
        </w:rPr>
        <w:t>Beschrijf kort</w:t>
      </w:r>
      <w:r w:rsidRPr="00A25DE1">
        <w:rPr>
          <w:i/>
          <w:color w:val="FF0000"/>
          <w:sz w:val="22"/>
          <w:szCs w:val="22"/>
          <w:lang w:val="nl-NL"/>
        </w:rPr>
        <w:t>(!) de achtergrond en het doel van de biobank. Hier</w:t>
      </w:r>
      <w:r w:rsidR="0042120F">
        <w:rPr>
          <w:i/>
          <w:color w:val="FF0000"/>
          <w:sz w:val="22"/>
          <w:szCs w:val="22"/>
          <w:lang w:val="nl-NL"/>
        </w:rPr>
        <w:t>onder een voorbeeldpassage</w:t>
      </w:r>
      <w:r w:rsidR="008605C8" w:rsidRPr="00A25DE1">
        <w:rPr>
          <w:i/>
          <w:color w:val="FF0000"/>
          <w:sz w:val="22"/>
          <w:szCs w:val="22"/>
          <w:lang w:val="nl-NL"/>
        </w:rPr>
        <w:t>, zo</w:t>
      </w:r>
      <w:r w:rsidR="00A2098A">
        <w:rPr>
          <w:i/>
          <w:color w:val="FF0000"/>
          <w:sz w:val="22"/>
          <w:szCs w:val="22"/>
          <w:lang w:val="nl-NL"/>
        </w:rPr>
        <w:t xml:space="preserve"> </w:t>
      </w:r>
      <w:r w:rsidR="008605C8" w:rsidRPr="00A25DE1">
        <w:rPr>
          <w:i/>
          <w:color w:val="FF0000"/>
          <w:sz w:val="22"/>
          <w:szCs w:val="22"/>
          <w:lang w:val="nl-NL"/>
        </w:rPr>
        <w:t>nodig aan te passen</w:t>
      </w:r>
      <w:r w:rsidRPr="00A25DE1">
        <w:rPr>
          <w:color w:val="FF0000"/>
          <w:sz w:val="22"/>
          <w:szCs w:val="22"/>
          <w:lang w:val="nl-NL"/>
        </w:rPr>
        <w:t>&gt;</w:t>
      </w:r>
    </w:p>
    <w:p w:rsidR="00C923E3" w:rsidRPr="00F67F76" w:rsidRDefault="00C923E3" w:rsidP="00436560">
      <w:pPr>
        <w:spacing w:line="288" w:lineRule="auto"/>
        <w:jc w:val="both"/>
        <w:rPr>
          <w:sz w:val="22"/>
          <w:szCs w:val="22"/>
          <w:lang w:val="nl-NL"/>
        </w:rPr>
      </w:pPr>
    </w:p>
    <w:p w:rsidR="00151787" w:rsidRDefault="006D2364" w:rsidP="00436560">
      <w:pPr>
        <w:spacing w:line="288" w:lineRule="auto"/>
        <w:rPr>
          <w:sz w:val="22"/>
          <w:szCs w:val="22"/>
          <w:lang w:val="nl-NL"/>
        </w:rPr>
      </w:pPr>
      <w:r w:rsidRPr="00F67F76">
        <w:rPr>
          <w:sz w:val="22"/>
          <w:szCs w:val="22"/>
          <w:lang w:val="nl-NL"/>
        </w:rPr>
        <w:t xml:space="preserve">Voor </w:t>
      </w:r>
      <w:r w:rsidR="00F3591E" w:rsidRPr="00F67F76">
        <w:rPr>
          <w:sz w:val="22"/>
          <w:szCs w:val="22"/>
          <w:lang w:val="nl-NL"/>
        </w:rPr>
        <w:t xml:space="preserve">toekomstig </w:t>
      </w:r>
      <w:r w:rsidRPr="00F67F76">
        <w:rPr>
          <w:sz w:val="22"/>
          <w:szCs w:val="22"/>
          <w:lang w:val="nl-NL"/>
        </w:rPr>
        <w:t xml:space="preserve">onderzoek naar </w:t>
      </w:r>
      <w:r w:rsidR="00F3591E" w:rsidRPr="00F67F76">
        <w:rPr>
          <w:sz w:val="22"/>
          <w:szCs w:val="22"/>
          <w:highlight w:val="yellow"/>
          <w:lang w:val="nl-NL"/>
        </w:rPr>
        <w:t>&lt;     &gt;</w:t>
      </w:r>
      <w:r w:rsidR="00F3591E" w:rsidRPr="00F67F76">
        <w:rPr>
          <w:sz w:val="22"/>
          <w:szCs w:val="22"/>
          <w:lang w:val="nl-NL"/>
        </w:rPr>
        <w:t xml:space="preserve"> willen wij </w:t>
      </w:r>
      <w:r w:rsidR="00F3591E" w:rsidRPr="00F67F76">
        <w:rPr>
          <w:sz w:val="22"/>
          <w:szCs w:val="22"/>
          <w:highlight w:val="yellow"/>
          <w:lang w:val="nl-NL"/>
        </w:rPr>
        <w:t>bloed/urine/weefsel</w:t>
      </w:r>
      <w:r w:rsidR="00F3591E" w:rsidRPr="00F67F76">
        <w:rPr>
          <w:sz w:val="22"/>
          <w:szCs w:val="22"/>
          <w:lang w:val="nl-NL"/>
        </w:rPr>
        <w:t xml:space="preserve"> </w:t>
      </w:r>
      <w:r w:rsidRPr="00F67F76">
        <w:rPr>
          <w:sz w:val="22"/>
          <w:szCs w:val="22"/>
          <w:lang w:val="nl-NL"/>
        </w:rPr>
        <w:t xml:space="preserve">van patiënten met </w:t>
      </w:r>
      <w:r w:rsidR="00F3591E" w:rsidRPr="00F67F76">
        <w:rPr>
          <w:sz w:val="22"/>
          <w:szCs w:val="22"/>
          <w:highlight w:val="yellow"/>
          <w:lang w:val="nl-NL"/>
        </w:rPr>
        <w:t>&lt;         &gt;</w:t>
      </w:r>
      <w:r w:rsidR="00F3591E" w:rsidRPr="00F67F76">
        <w:rPr>
          <w:sz w:val="22"/>
          <w:szCs w:val="22"/>
          <w:lang w:val="nl-NL"/>
        </w:rPr>
        <w:t xml:space="preserve">  </w:t>
      </w:r>
      <w:r w:rsidRPr="00F67F76">
        <w:rPr>
          <w:sz w:val="22"/>
          <w:szCs w:val="22"/>
          <w:lang w:val="nl-NL"/>
        </w:rPr>
        <w:t xml:space="preserve">verzamelen. </w:t>
      </w:r>
      <w:r w:rsidR="00151787" w:rsidRPr="00F67F76">
        <w:rPr>
          <w:bCs/>
          <w:color w:val="000000"/>
          <w:sz w:val="22"/>
          <w:szCs w:val="22"/>
          <w:lang w:val="nl-NL" w:eastAsia="nl-NL"/>
        </w:rPr>
        <w:t xml:space="preserve">Naast het afnemen en verzamelen van dit lichaamsmateriaal willen wij ook graag </w:t>
      </w:r>
      <w:ins w:id="18" w:author="-" w:date="2019-02-28T15:36:00Z">
        <w:r w:rsidR="008F65A3">
          <w:rPr>
            <w:bCs/>
            <w:color w:val="000000"/>
            <w:sz w:val="22"/>
            <w:szCs w:val="22"/>
            <w:lang w:val="nl-NL" w:eastAsia="nl-NL"/>
          </w:rPr>
          <w:t xml:space="preserve">het materiaal kunnen koppelen aan </w:t>
        </w:r>
      </w:ins>
      <w:r w:rsidR="00151787" w:rsidRPr="00F67F76">
        <w:rPr>
          <w:bCs/>
          <w:color w:val="000000"/>
          <w:sz w:val="22"/>
          <w:szCs w:val="22"/>
          <w:lang w:val="nl-NL" w:eastAsia="nl-NL"/>
        </w:rPr>
        <w:t>medische gegevens</w:t>
      </w:r>
      <w:del w:id="19" w:author="-" w:date="2019-02-28T15:36:00Z">
        <w:r w:rsidR="00151787" w:rsidRPr="00F67F76">
          <w:rPr>
            <w:bCs/>
            <w:color w:val="000000"/>
            <w:sz w:val="22"/>
            <w:szCs w:val="22"/>
            <w:lang w:val="nl-NL" w:eastAsia="nl-NL"/>
          </w:rPr>
          <w:delText xml:space="preserve"> opslaan</w:delText>
        </w:r>
      </w:del>
      <w:r w:rsidR="00151787" w:rsidRPr="00F67F76">
        <w:rPr>
          <w:bCs/>
          <w:color w:val="000000"/>
          <w:sz w:val="22"/>
          <w:szCs w:val="22"/>
          <w:lang w:val="nl-NL" w:eastAsia="nl-NL"/>
        </w:rPr>
        <w:t xml:space="preserve"> van </w:t>
      </w:r>
      <w:r w:rsidR="00151787" w:rsidRPr="00F67F76">
        <w:rPr>
          <w:sz w:val="22"/>
          <w:szCs w:val="22"/>
          <w:lang w:val="nl-NL"/>
        </w:rPr>
        <w:t xml:space="preserve">patiënten met </w:t>
      </w:r>
      <w:r w:rsidR="00151787" w:rsidRPr="00F67F76">
        <w:rPr>
          <w:sz w:val="22"/>
          <w:szCs w:val="22"/>
          <w:highlight w:val="yellow"/>
          <w:lang w:val="nl-NL"/>
        </w:rPr>
        <w:t>&lt;         &gt;</w:t>
      </w:r>
      <w:r w:rsidR="00151787" w:rsidRPr="00F67F76">
        <w:rPr>
          <w:bCs/>
          <w:color w:val="000000"/>
          <w:sz w:val="22"/>
          <w:szCs w:val="22"/>
          <w:lang w:val="nl-NL" w:eastAsia="nl-NL"/>
        </w:rPr>
        <w:t xml:space="preserve">. </w:t>
      </w:r>
      <w:r w:rsidR="00151787" w:rsidRPr="00F67F76">
        <w:rPr>
          <w:sz w:val="22"/>
          <w:szCs w:val="22"/>
          <w:lang w:val="nl-NL"/>
        </w:rPr>
        <w:t>De beschikbaarheid van dit materiaal in combinatie met medische gegevens en laboratoriumuitslagen is v</w:t>
      </w:r>
      <w:r w:rsidR="000F3042">
        <w:rPr>
          <w:sz w:val="22"/>
          <w:szCs w:val="22"/>
          <w:lang w:val="nl-NL"/>
        </w:rPr>
        <w:t xml:space="preserve">oor wetenschappelijk onderzoek op het gebied </w:t>
      </w:r>
      <w:r w:rsidR="00151787" w:rsidRPr="00F67F76">
        <w:rPr>
          <w:sz w:val="22"/>
          <w:szCs w:val="22"/>
          <w:lang w:val="nl-NL"/>
        </w:rPr>
        <w:t xml:space="preserve">van  </w:t>
      </w:r>
      <w:r w:rsidR="00151787" w:rsidRPr="00F67F76">
        <w:rPr>
          <w:sz w:val="22"/>
          <w:szCs w:val="22"/>
          <w:highlight w:val="yellow"/>
          <w:lang w:val="nl-NL"/>
        </w:rPr>
        <w:t>&lt;   &gt;</w:t>
      </w:r>
      <w:r w:rsidR="000F3042">
        <w:rPr>
          <w:sz w:val="22"/>
          <w:szCs w:val="22"/>
          <w:lang w:val="nl-NL"/>
        </w:rPr>
        <w:t xml:space="preserve"> </w:t>
      </w:r>
      <w:r w:rsidR="00151787" w:rsidRPr="00F67F76">
        <w:rPr>
          <w:sz w:val="22"/>
          <w:szCs w:val="22"/>
          <w:lang w:val="nl-NL"/>
        </w:rPr>
        <w:t xml:space="preserve">uitermate waardevol. </w:t>
      </w:r>
    </w:p>
    <w:p w:rsidR="00E626DA" w:rsidRDefault="00E626DA">
      <w:pPr>
        <w:spacing w:line="288" w:lineRule="auto"/>
        <w:rPr>
          <w:sz w:val="22"/>
          <w:lang w:val="nl-NL"/>
          <w:rPrChange w:id="20" w:author="-" w:date="2019-02-28T15:36:00Z">
            <w:rPr>
              <w:rFonts w:ascii="Arial" w:hAnsi="Arial"/>
              <w:color w:val="000000"/>
              <w:sz w:val="22"/>
              <w:lang w:val="nl-NL"/>
            </w:rPr>
          </w:rPrChange>
        </w:rPr>
        <w:pPrChange w:id="21" w:author="-" w:date="2019-02-28T15:36:00Z">
          <w:pPr>
            <w:autoSpaceDE w:val="0"/>
            <w:autoSpaceDN w:val="0"/>
            <w:adjustRightInd w:val="0"/>
            <w:spacing w:line="288" w:lineRule="auto"/>
            <w:jc w:val="both"/>
          </w:pPr>
        </w:pPrChange>
      </w:pPr>
    </w:p>
    <w:p w:rsidR="00E626DA" w:rsidRPr="00C421D2" w:rsidRDefault="00E626DA" w:rsidP="00436560">
      <w:pPr>
        <w:spacing w:line="288" w:lineRule="auto"/>
        <w:rPr>
          <w:ins w:id="22" w:author="-" w:date="2019-02-28T15:36:00Z"/>
          <w:i/>
          <w:color w:val="FF0000"/>
          <w:sz w:val="22"/>
          <w:szCs w:val="22"/>
          <w:lang w:val="nl-NL"/>
        </w:rPr>
      </w:pPr>
      <w:ins w:id="23" w:author="-" w:date="2019-02-28T15:36:00Z">
        <w:r w:rsidRPr="00C421D2">
          <w:rPr>
            <w:i/>
            <w:color w:val="FF0000"/>
            <w:sz w:val="22"/>
            <w:szCs w:val="22"/>
            <w:lang w:val="nl-NL"/>
          </w:rPr>
          <w:t>&lt;</w:t>
        </w:r>
        <w:r w:rsidR="00FD71B9">
          <w:rPr>
            <w:i/>
            <w:color w:val="FF0000"/>
            <w:sz w:val="22"/>
            <w:szCs w:val="22"/>
            <w:lang w:val="nl-NL"/>
          </w:rPr>
          <w:t>indien van toepassing: p</w:t>
        </w:r>
        <w:r w:rsidRPr="00C421D2">
          <w:rPr>
            <w:i/>
            <w:color w:val="FF0000"/>
            <w:sz w:val="22"/>
            <w:szCs w:val="22"/>
            <w:lang w:val="nl-NL"/>
          </w:rPr>
          <w:t xml:space="preserve">assage uitleg </w:t>
        </w:r>
        <w:r w:rsidR="006F631B">
          <w:rPr>
            <w:i/>
            <w:color w:val="FF0000"/>
            <w:sz w:val="22"/>
            <w:szCs w:val="22"/>
            <w:lang w:val="nl-NL"/>
          </w:rPr>
          <w:t>cellijnen/</w:t>
        </w:r>
        <w:r w:rsidRPr="00C421D2">
          <w:rPr>
            <w:i/>
            <w:color w:val="FF0000"/>
            <w:sz w:val="22"/>
            <w:szCs w:val="22"/>
            <w:lang w:val="nl-NL"/>
          </w:rPr>
          <w:t>kweken</w:t>
        </w:r>
        <w:r w:rsidRPr="00E626DA">
          <w:rPr>
            <w:i/>
            <w:color w:val="FF0000"/>
            <w:sz w:val="22"/>
            <w:szCs w:val="22"/>
            <w:lang w:val="nl-NL"/>
          </w:rPr>
          <w:t xml:space="preserve"> </w:t>
        </w:r>
        <w:r w:rsidR="00C421D2" w:rsidRPr="00E626DA">
          <w:rPr>
            <w:i/>
            <w:color w:val="FF0000"/>
            <w:sz w:val="22"/>
            <w:szCs w:val="22"/>
            <w:lang w:val="nl-NL"/>
          </w:rPr>
          <w:t>organoïden</w:t>
        </w:r>
        <w:r w:rsidRPr="00C421D2">
          <w:rPr>
            <w:i/>
            <w:color w:val="FF0000"/>
            <w:sz w:val="22"/>
            <w:szCs w:val="22"/>
            <w:lang w:val="nl-NL"/>
          </w:rPr>
          <w:t>&gt;</w:t>
        </w:r>
      </w:ins>
    </w:p>
    <w:p w:rsidR="002A4A52" w:rsidRPr="003E00DA" w:rsidRDefault="00E626DA" w:rsidP="002A4A52">
      <w:pPr>
        <w:spacing w:line="288" w:lineRule="auto"/>
        <w:rPr>
          <w:ins w:id="24" w:author="-" w:date="2019-02-28T15:36:00Z"/>
          <w:sz w:val="22"/>
          <w:szCs w:val="22"/>
          <w:lang w:val="nl-NL"/>
        </w:rPr>
      </w:pPr>
      <w:ins w:id="25" w:author="-" w:date="2019-02-28T15:36:00Z">
        <w:r w:rsidRPr="003E00DA">
          <w:rPr>
            <w:sz w:val="22"/>
            <w:szCs w:val="22"/>
            <w:lang w:val="nl-NL"/>
          </w:rPr>
          <w:t>Voor deze biobank wordt het lichaamsmateriaal op een speciale manier verwerkt waardoor de cellen van het lichaamsmateria</w:t>
        </w:r>
        <w:r w:rsidR="001B3DBF">
          <w:rPr>
            <w:sz w:val="22"/>
            <w:szCs w:val="22"/>
            <w:lang w:val="nl-NL"/>
          </w:rPr>
          <w:t>al zich telkens vermeerderen</w:t>
        </w:r>
        <w:r w:rsidRPr="003E00DA">
          <w:rPr>
            <w:sz w:val="22"/>
            <w:szCs w:val="22"/>
            <w:lang w:val="nl-NL"/>
          </w:rPr>
          <w:t>. Dit heet ‘cellen kweken’.</w:t>
        </w:r>
        <w:r w:rsidR="003E00DA" w:rsidRPr="00B84190">
          <w:rPr>
            <w:sz w:val="22"/>
            <w:szCs w:val="22"/>
            <w:lang w:val="nl-NL"/>
          </w:rPr>
          <w:t xml:space="preserve"> </w:t>
        </w:r>
        <w:r w:rsidR="006F631B">
          <w:rPr>
            <w:sz w:val="22"/>
            <w:szCs w:val="22"/>
            <w:lang w:val="nl-NL"/>
          </w:rPr>
          <w:t xml:space="preserve">Onder de juiste omstandigheden kunnen cellen in het laboratorium in principe oneindig in leven blijven. Dan noemen we de cellen een cellijn. </w:t>
        </w:r>
        <w:r w:rsidR="003371CA">
          <w:rPr>
            <w:sz w:val="22"/>
            <w:szCs w:val="22"/>
            <w:lang w:val="nl-NL"/>
          </w:rPr>
          <w:t>&lt;</w:t>
        </w:r>
        <w:r w:rsidR="003371CA" w:rsidRPr="003371CA">
          <w:rPr>
            <w:i/>
            <w:sz w:val="22"/>
            <w:szCs w:val="22"/>
            <w:highlight w:val="yellow"/>
            <w:lang w:val="nl-NL"/>
          </w:rPr>
          <w:t>indien van toepassing</w:t>
        </w:r>
        <w:r w:rsidR="003371CA">
          <w:rPr>
            <w:sz w:val="22"/>
            <w:szCs w:val="22"/>
            <w:lang w:val="nl-NL"/>
          </w:rPr>
          <w:t>: Met de cellijn die we maken van uw lichaamsmateriaal willen wij onderzoek doen naar [</w:t>
        </w:r>
        <w:r w:rsidR="003371CA" w:rsidRPr="003371CA">
          <w:rPr>
            <w:sz w:val="22"/>
            <w:szCs w:val="22"/>
            <w:highlight w:val="yellow"/>
            <w:lang w:val="nl-NL"/>
          </w:rPr>
          <w:t>onderzoeksgebied</w:t>
        </w:r>
        <w:r w:rsidR="003371CA">
          <w:rPr>
            <w:sz w:val="22"/>
            <w:szCs w:val="22"/>
            <w:lang w:val="nl-NL"/>
          </w:rPr>
          <w:t xml:space="preserve">]&gt; </w:t>
        </w:r>
        <w:r w:rsidR="00412827">
          <w:rPr>
            <w:sz w:val="22"/>
            <w:szCs w:val="22"/>
            <w:lang w:val="nl-NL"/>
          </w:rPr>
          <w:t>&lt;</w:t>
        </w:r>
        <w:r w:rsidR="001B3DBF" w:rsidRPr="003371CA">
          <w:rPr>
            <w:i/>
            <w:sz w:val="22"/>
            <w:szCs w:val="22"/>
            <w:highlight w:val="yellow"/>
            <w:lang w:val="nl-NL"/>
          </w:rPr>
          <w:t xml:space="preserve">optie </w:t>
        </w:r>
        <w:r w:rsidR="00A61FCE" w:rsidRPr="003371CA">
          <w:rPr>
            <w:i/>
            <w:sz w:val="22"/>
            <w:szCs w:val="22"/>
            <w:highlight w:val="yellow"/>
            <w:lang w:val="nl-NL"/>
          </w:rPr>
          <w:t xml:space="preserve">toevoegen </w:t>
        </w:r>
        <w:r w:rsidR="001B3DBF" w:rsidRPr="003371CA">
          <w:rPr>
            <w:i/>
            <w:sz w:val="22"/>
            <w:szCs w:val="22"/>
            <w:highlight w:val="yellow"/>
            <w:lang w:val="nl-NL"/>
          </w:rPr>
          <w:t>uitleg organoïden</w:t>
        </w:r>
        <w:r w:rsidR="001B3DBF">
          <w:rPr>
            <w:sz w:val="22"/>
            <w:szCs w:val="22"/>
            <w:lang w:val="nl-NL"/>
          </w:rPr>
          <w:t xml:space="preserve">: </w:t>
        </w:r>
        <w:r w:rsidR="003371CA">
          <w:rPr>
            <w:sz w:val="22"/>
            <w:szCs w:val="22"/>
            <w:lang w:val="nl-NL"/>
          </w:rPr>
          <w:t>W</w:t>
        </w:r>
        <w:r w:rsidR="003E00DA" w:rsidRPr="00B84190">
          <w:rPr>
            <w:sz w:val="22"/>
            <w:szCs w:val="22"/>
            <w:lang w:val="nl-NL"/>
          </w:rPr>
          <w:t>e</w:t>
        </w:r>
        <w:r w:rsidR="003371CA">
          <w:rPr>
            <w:sz w:val="22"/>
            <w:szCs w:val="22"/>
            <w:lang w:val="nl-NL"/>
          </w:rPr>
          <w:t xml:space="preserve"> kunnen</w:t>
        </w:r>
        <w:r w:rsidR="002A4A52" w:rsidRPr="00B84190">
          <w:rPr>
            <w:sz w:val="22"/>
            <w:szCs w:val="22"/>
            <w:lang w:val="nl-NL"/>
          </w:rPr>
          <w:t xml:space="preserve"> </w:t>
        </w:r>
        <w:r w:rsidR="001B3DBF">
          <w:rPr>
            <w:sz w:val="22"/>
            <w:szCs w:val="22"/>
            <w:lang w:val="nl-NL"/>
          </w:rPr>
          <w:t xml:space="preserve">ook een </w:t>
        </w:r>
        <w:r w:rsidR="003E00DA" w:rsidRPr="00C421D2">
          <w:rPr>
            <w:sz w:val="22"/>
            <w:szCs w:val="22"/>
            <w:lang w:val="nl-NL"/>
          </w:rPr>
          <w:t>s</w:t>
        </w:r>
        <w:r w:rsidR="00A61FCE">
          <w:rPr>
            <w:sz w:val="22"/>
            <w:szCs w:val="22"/>
            <w:lang w:val="nl-NL"/>
          </w:rPr>
          <w:t>peciaal</w:t>
        </w:r>
        <w:r w:rsidR="003E00DA" w:rsidRPr="00C421D2">
          <w:rPr>
            <w:sz w:val="22"/>
            <w:szCs w:val="22"/>
            <w:lang w:val="nl-NL"/>
          </w:rPr>
          <w:t xml:space="preserve"> </w:t>
        </w:r>
        <w:r w:rsidR="001B3DBF">
          <w:rPr>
            <w:sz w:val="22"/>
            <w:szCs w:val="22"/>
            <w:lang w:val="nl-NL"/>
          </w:rPr>
          <w:t xml:space="preserve">soort </w:t>
        </w:r>
        <w:r w:rsidR="003E00DA" w:rsidRPr="00C421D2">
          <w:rPr>
            <w:sz w:val="22"/>
            <w:szCs w:val="22"/>
            <w:lang w:val="nl-NL"/>
          </w:rPr>
          <w:t xml:space="preserve">cellen (stamcellen) uit </w:t>
        </w:r>
        <w:r w:rsidR="003371CA">
          <w:rPr>
            <w:sz w:val="22"/>
            <w:szCs w:val="22"/>
            <w:lang w:val="nl-NL"/>
          </w:rPr>
          <w:t>uw</w:t>
        </w:r>
        <w:r w:rsidR="003E00DA" w:rsidRPr="00C74A9B">
          <w:rPr>
            <w:sz w:val="22"/>
            <w:szCs w:val="22"/>
            <w:lang w:val="nl-NL"/>
          </w:rPr>
          <w:t xml:space="preserve"> lichaamsmateriaal in het laboratorium </w:t>
        </w:r>
        <w:r w:rsidR="002A4A52" w:rsidRPr="00C74A9B">
          <w:rPr>
            <w:sz w:val="22"/>
            <w:szCs w:val="22"/>
            <w:lang w:val="nl-NL"/>
          </w:rPr>
          <w:t xml:space="preserve">laten uitgroeien tot </w:t>
        </w:r>
        <w:r w:rsidR="003E00DA" w:rsidRPr="00C74A9B">
          <w:rPr>
            <w:sz w:val="22"/>
            <w:szCs w:val="22"/>
            <w:lang w:val="nl-NL"/>
          </w:rPr>
          <w:t>organoïden</w:t>
        </w:r>
        <w:r w:rsidR="002A4A52" w:rsidRPr="00C74A9B">
          <w:rPr>
            <w:sz w:val="22"/>
            <w:szCs w:val="22"/>
            <w:lang w:val="nl-NL"/>
          </w:rPr>
          <w:t>.</w:t>
        </w:r>
        <w:r w:rsidR="002A4A52" w:rsidRPr="003E00DA">
          <w:rPr>
            <w:sz w:val="22"/>
            <w:szCs w:val="22"/>
            <w:lang w:val="nl-NL"/>
          </w:rPr>
          <w:t xml:space="preserve"> Een groot verschil met </w:t>
        </w:r>
        <w:r w:rsidR="001B3DBF">
          <w:rPr>
            <w:sz w:val="22"/>
            <w:szCs w:val="22"/>
            <w:lang w:val="nl-NL"/>
          </w:rPr>
          <w:t xml:space="preserve">een gewone cellijn </w:t>
        </w:r>
        <w:r w:rsidR="002A4A52" w:rsidRPr="003E00DA">
          <w:rPr>
            <w:sz w:val="22"/>
            <w:szCs w:val="22"/>
            <w:lang w:val="nl-NL"/>
          </w:rPr>
          <w:t>is dat een organoid</w:t>
        </w:r>
        <w:r w:rsidR="000248DC">
          <w:rPr>
            <w:sz w:val="22"/>
            <w:szCs w:val="22"/>
            <w:lang w:val="nl-NL"/>
          </w:rPr>
          <w:t xml:space="preserve"> uit verschillende soorten cellen bestaat en</w:t>
        </w:r>
        <w:r w:rsidR="002A4A52" w:rsidRPr="003E00DA">
          <w:rPr>
            <w:sz w:val="22"/>
            <w:szCs w:val="22"/>
            <w:lang w:val="nl-NL"/>
          </w:rPr>
          <w:t xml:space="preserve"> </w:t>
        </w:r>
        <w:r w:rsidR="000248DC">
          <w:rPr>
            <w:sz w:val="22"/>
            <w:szCs w:val="22"/>
            <w:lang w:val="nl-NL"/>
          </w:rPr>
          <w:t xml:space="preserve">dat het </w:t>
        </w:r>
        <w:r w:rsidR="001B3DBF">
          <w:rPr>
            <w:sz w:val="22"/>
            <w:szCs w:val="22"/>
            <w:lang w:val="nl-NL"/>
          </w:rPr>
          <w:t>vaak als een bolletje</w:t>
        </w:r>
        <w:r w:rsidR="000248DC">
          <w:rPr>
            <w:sz w:val="22"/>
            <w:szCs w:val="22"/>
            <w:lang w:val="nl-NL"/>
          </w:rPr>
          <w:t xml:space="preserve"> groeit</w:t>
        </w:r>
        <w:r w:rsidR="000742EE">
          <w:rPr>
            <w:sz w:val="22"/>
            <w:szCs w:val="22"/>
            <w:lang w:val="nl-NL"/>
          </w:rPr>
          <w:t>. Hierdoor lijkt het op een eenvoudige versie van het orgaan in het lichaam.</w:t>
        </w:r>
        <w:r w:rsidR="001B3DBF">
          <w:rPr>
            <w:sz w:val="22"/>
            <w:szCs w:val="22"/>
            <w:lang w:val="nl-NL"/>
          </w:rPr>
          <w:t xml:space="preserve"> </w:t>
        </w:r>
        <w:r w:rsidR="00412827">
          <w:rPr>
            <w:sz w:val="22"/>
            <w:szCs w:val="22"/>
            <w:lang w:val="nl-NL"/>
          </w:rPr>
          <w:t>O</w:t>
        </w:r>
        <w:r w:rsidR="002A4A52" w:rsidRPr="003E00DA">
          <w:rPr>
            <w:sz w:val="22"/>
            <w:szCs w:val="22"/>
            <w:lang w:val="nl-NL"/>
          </w:rPr>
          <w:t>rgano</w:t>
        </w:r>
        <w:r w:rsidR="00090BE2">
          <w:rPr>
            <w:sz w:val="22"/>
            <w:szCs w:val="22"/>
            <w:lang w:val="nl-NL"/>
          </w:rPr>
          <w:t>ï</w:t>
        </w:r>
        <w:r w:rsidR="002A4A52" w:rsidRPr="003E00DA">
          <w:rPr>
            <w:sz w:val="22"/>
            <w:szCs w:val="22"/>
            <w:lang w:val="nl-NL"/>
          </w:rPr>
          <w:t>d</w:t>
        </w:r>
        <w:r w:rsidR="00412827">
          <w:rPr>
            <w:sz w:val="22"/>
            <w:szCs w:val="22"/>
            <w:lang w:val="nl-NL"/>
          </w:rPr>
          <w:t>en</w:t>
        </w:r>
        <w:r w:rsidR="002A4A52" w:rsidRPr="003E00DA">
          <w:rPr>
            <w:sz w:val="22"/>
            <w:szCs w:val="22"/>
            <w:lang w:val="nl-NL"/>
          </w:rPr>
          <w:t xml:space="preserve"> worden </w:t>
        </w:r>
        <w:r w:rsidR="001B3DBF">
          <w:rPr>
            <w:sz w:val="22"/>
            <w:szCs w:val="22"/>
            <w:lang w:val="nl-NL"/>
          </w:rPr>
          <w:t xml:space="preserve">daarom </w:t>
        </w:r>
        <w:r w:rsidR="002A4A52" w:rsidRPr="003E00DA">
          <w:rPr>
            <w:sz w:val="22"/>
            <w:szCs w:val="22"/>
            <w:lang w:val="nl-NL"/>
          </w:rPr>
          <w:t>ook wel ‘mini-orgaantjes’ genoemd.</w:t>
        </w:r>
        <w:r w:rsidR="00A61FCE">
          <w:rPr>
            <w:sz w:val="22"/>
            <w:szCs w:val="22"/>
            <w:lang w:val="nl-NL"/>
          </w:rPr>
          <w:t xml:space="preserve"> </w:t>
        </w:r>
        <w:r w:rsidR="001B3DBF">
          <w:rPr>
            <w:sz w:val="22"/>
            <w:szCs w:val="22"/>
            <w:lang w:val="nl-NL"/>
          </w:rPr>
          <w:t>Ook o</w:t>
        </w:r>
        <w:r w:rsidR="002A4A52" w:rsidRPr="003E00DA">
          <w:rPr>
            <w:sz w:val="22"/>
            <w:szCs w:val="22"/>
            <w:lang w:val="nl-NL"/>
          </w:rPr>
          <w:t>rgano</w:t>
        </w:r>
        <w:r w:rsidR="00412827">
          <w:rPr>
            <w:sz w:val="22"/>
            <w:szCs w:val="22"/>
            <w:lang w:val="nl-NL"/>
          </w:rPr>
          <w:t>ïden</w:t>
        </w:r>
        <w:r w:rsidR="002A4A52" w:rsidRPr="003E00DA">
          <w:rPr>
            <w:sz w:val="22"/>
            <w:szCs w:val="22"/>
            <w:lang w:val="nl-NL"/>
          </w:rPr>
          <w:t xml:space="preserve"> kunnen oneindig in leven worden gehouden</w:t>
        </w:r>
        <w:r w:rsidR="00A61FCE">
          <w:rPr>
            <w:sz w:val="22"/>
            <w:szCs w:val="22"/>
            <w:lang w:val="nl-NL"/>
          </w:rPr>
          <w:t>.</w:t>
        </w:r>
        <w:r w:rsidR="00A61FCE" w:rsidRPr="00A61FCE">
          <w:rPr>
            <w:sz w:val="22"/>
            <w:szCs w:val="22"/>
            <w:lang w:val="nl-NL"/>
          </w:rPr>
          <w:t xml:space="preserve"> </w:t>
        </w:r>
        <w:r w:rsidR="00A61FCE">
          <w:rPr>
            <w:sz w:val="22"/>
            <w:szCs w:val="22"/>
            <w:lang w:val="nl-NL"/>
          </w:rPr>
          <w:t xml:space="preserve">Wij willen de </w:t>
        </w:r>
        <w:r w:rsidR="005402AB">
          <w:rPr>
            <w:sz w:val="22"/>
            <w:szCs w:val="22"/>
            <w:lang w:val="nl-NL"/>
          </w:rPr>
          <w:t>organoïden</w:t>
        </w:r>
        <w:r w:rsidR="00A61FCE">
          <w:rPr>
            <w:sz w:val="22"/>
            <w:szCs w:val="22"/>
            <w:lang w:val="nl-NL"/>
          </w:rPr>
          <w:t xml:space="preserve"> die wij van uw lichaamsmateriaal kweken gebruiken voor onderzoek op het gebied van </w:t>
        </w:r>
        <w:r w:rsidR="00F6531B">
          <w:rPr>
            <w:sz w:val="22"/>
            <w:szCs w:val="22"/>
            <w:highlight w:val="yellow"/>
            <w:lang w:val="nl-NL"/>
          </w:rPr>
          <w:t>[</w:t>
        </w:r>
        <w:r w:rsidR="00A61FCE" w:rsidRPr="003371CA">
          <w:rPr>
            <w:sz w:val="22"/>
            <w:szCs w:val="22"/>
            <w:highlight w:val="yellow"/>
            <w:lang w:val="nl-NL"/>
          </w:rPr>
          <w:t>….</w:t>
        </w:r>
        <w:r w:rsidR="00F6531B">
          <w:rPr>
            <w:sz w:val="22"/>
            <w:szCs w:val="22"/>
            <w:lang w:val="nl-NL"/>
          </w:rPr>
          <w:t>]</w:t>
        </w:r>
        <w:r w:rsidR="002A4A52" w:rsidRPr="003E00DA">
          <w:rPr>
            <w:sz w:val="22"/>
            <w:szCs w:val="22"/>
            <w:lang w:val="nl-NL"/>
          </w:rPr>
          <w:t>.</w:t>
        </w:r>
        <w:r w:rsidR="00412827">
          <w:rPr>
            <w:sz w:val="22"/>
            <w:szCs w:val="22"/>
            <w:lang w:val="nl-NL"/>
          </w:rPr>
          <w:t>&gt;</w:t>
        </w:r>
        <w:r w:rsidR="002A4A52" w:rsidRPr="003E00DA">
          <w:rPr>
            <w:sz w:val="22"/>
            <w:szCs w:val="22"/>
            <w:lang w:val="nl-NL"/>
          </w:rPr>
          <w:t xml:space="preserve"> </w:t>
        </w:r>
      </w:ins>
    </w:p>
    <w:p w:rsidR="005973A8" w:rsidRPr="00F67F76" w:rsidRDefault="005973A8" w:rsidP="00436560">
      <w:pPr>
        <w:autoSpaceDE w:val="0"/>
        <w:autoSpaceDN w:val="0"/>
        <w:adjustRightInd w:val="0"/>
        <w:spacing w:line="288" w:lineRule="auto"/>
        <w:jc w:val="both"/>
        <w:rPr>
          <w:ins w:id="26" w:author="-" w:date="2019-02-28T15:36:00Z"/>
          <w:rFonts w:ascii="Arial" w:hAnsi="Arial" w:cs="Arial"/>
          <w:bCs/>
          <w:color w:val="000000"/>
          <w:sz w:val="22"/>
          <w:szCs w:val="22"/>
          <w:lang w:val="nl-NL" w:eastAsia="nl-NL"/>
        </w:rPr>
      </w:pPr>
    </w:p>
    <w:p w:rsidR="005973A8" w:rsidRPr="00F67F76" w:rsidRDefault="005973A8" w:rsidP="00436560">
      <w:pPr>
        <w:numPr>
          <w:ilvl w:val="0"/>
          <w:numId w:val="1"/>
        </w:numPr>
        <w:autoSpaceDE w:val="0"/>
        <w:autoSpaceDN w:val="0"/>
        <w:adjustRightInd w:val="0"/>
        <w:spacing w:line="288" w:lineRule="auto"/>
        <w:jc w:val="both"/>
        <w:rPr>
          <w:b/>
          <w:color w:val="000000"/>
          <w:sz w:val="22"/>
          <w:szCs w:val="22"/>
          <w:lang w:val="nl-NL" w:eastAsia="nl-NL"/>
        </w:rPr>
      </w:pPr>
      <w:r w:rsidRPr="00F67F76">
        <w:rPr>
          <w:b/>
          <w:color w:val="000000"/>
          <w:sz w:val="22"/>
          <w:szCs w:val="22"/>
          <w:lang w:val="nl-NL" w:eastAsia="nl-NL"/>
        </w:rPr>
        <w:t xml:space="preserve">Wat </w:t>
      </w:r>
      <w:r w:rsidR="00C55015" w:rsidRPr="00F67F76">
        <w:rPr>
          <w:b/>
          <w:color w:val="000000"/>
          <w:sz w:val="22"/>
          <w:szCs w:val="22"/>
          <w:lang w:val="nl-NL" w:eastAsia="nl-NL"/>
        </w:rPr>
        <w:t xml:space="preserve">wordt er van u verwacht? </w:t>
      </w:r>
    </w:p>
    <w:p w:rsidR="00C55015" w:rsidRPr="00F67F76" w:rsidRDefault="00C55015" w:rsidP="00436560">
      <w:pPr>
        <w:autoSpaceDE w:val="0"/>
        <w:autoSpaceDN w:val="0"/>
        <w:adjustRightInd w:val="0"/>
        <w:spacing w:line="288" w:lineRule="auto"/>
        <w:jc w:val="both"/>
        <w:rPr>
          <w:bCs/>
          <w:i/>
          <w:color w:val="FF0000"/>
          <w:sz w:val="22"/>
          <w:szCs w:val="22"/>
          <w:lang w:val="nl-NL" w:eastAsia="nl-NL"/>
        </w:rPr>
      </w:pPr>
      <w:r w:rsidRPr="00F67F76">
        <w:rPr>
          <w:bCs/>
          <w:i/>
          <w:color w:val="FF0000"/>
          <w:sz w:val="22"/>
          <w:szCs w:val="22"/>
          <w:lang w:val="nl-NL" w:eastAsia="nl-NL"/>
        </w:rPr>
        <w:t>&lt;voorbeeldpassages zo nodig aanpassen, weglaten</w:t>
      </w:r>
      <w:r w:rsidR="00D04A78">
        <w:rPr>
          <w:bCs/>
          <w:i/>
          <w:color w:val="FF0000"/>
          <w:sz w:val="22"/>
          <w:szCs w:val="22"/>
          <w:lang w:val="nl-NL" w:eastAsia="nl-NL"/>
        </w:rPr>
        <w:t xml:space="preserve"> indien niet van </w:t>
      </w:r>
      <w:r w:rsidR="002A2B77">
        <w:rPr>
          <w:bCs/>
          <w:i/>
          <w:color w:val="FF0000"/>
          <w:sz w:val="22"/>
          <w:szCs w:val="22"/>
          <w:lang w:val="nl-NL" w:eastAsia="nl-NL"/>
        </w:rPr>
        <w:t>(</w:t>
      </w:r>
      <w:del w:id="27" w:author="-" w:date="2019-02-28T15:36:00Z">
        <w:r w:rsidR="00D04A78">
          <w:rPr>
            <w:bCs/>
            <w:i/>
            <w:color w:val="FF0000"/>
            <w:sz w:val="22"/>
            <w:szCs w:val="22"/>
            <w:lang w:val="nl-NL" w:eastAsia="nl-NL"/>
          </w:rPr>
          <w:delText>toekomsti</w:delText>
        </w:r>
        <w:r w:rsidR="002A2B77">
          <w:rPr>
            <w:bCs/>
            <w:i/>
            <w:color w:val="FF0000"/>
            <w:sz w:val="22"/>
            <w:szCs w:val="22"/>
            <w:lang w:val="nl-NL" w:eastAsia="nl-NL"/>
          </w:rPr>
          <w:delText>)</w:delText>
        </w:r>
        <w:r w:rsidR="00D04A78">
          <w:rPr>
            <w:bCs/>
            <w:i/>
            <w:color w:val="FF0000"/>
            <w:sz w:val="22"/>
            <w:szCs w:val="22"/>
            <w:lang w:val="nl-NL" w:eastAsia="nl-NL"/>
          </w:rPr>
          <w:delText>g</w:delText>
        </w:r>
      </w:del>
      <w:ins w:id="28" w:author="-" w:date="2019-02-28T15:36:00Z">
        <w:r w:rsidR="00D04A78">
          <w:rPr>
            <w:bCs/>
            <w:i/>
            <w:color w:val="FF0000"/>
            <w:sz w:val="22"/>
            <w:szCs w:val="22"/>
            <w:lang w:val="nl-NL" w:eastAsia="nl-NL"/>
          </w:rPr>
          <w:t>toekomstig</w:t>
        </w:r>
        <w:r w:rsidR="00494CBF">
          <w:rPr>
            <w:bCs/>
            <w:i/>
            <w:color w:val="FF0000"/>
            <w:sz w:val="22"/>
            <w:szCs w:val="22"/>
            <w:lang w:val="nl-NL" w:eastAsia="nl-NL"/>
          </w:rPr>
          <w:t>)</w:t>
        </w:r>
      </w:ins>
      <w:r w:rsidR="00D04A78">
        <w:rPr>
          <w:bCs/>
          <w:i/>
          <w:color w:val="FF0000"/>
          <w:sz w:val="22"/>
          <w:szCs w:val="22"/>
          <w:lang w:val="nl-NL" w:eastAsia="nl-NL"/>
        </w:rPr>
        <w:t xml:space="preserve"> belang voor deze biobank,</w:t>
      </w:r>
      <w:r w:rsidRPr="00F67F76">
        <w:rPr>
          <w:bCs/>
          <w:i/>
          <w:color w:val="FF0000"/>
          <w:sz w:val="22"/>
          <w:szCs w:val="22"/>
          <w:lang w:val="nl-NL" w:eastAsia="nl-NL"/>
        </w:rPr>
        <w:t xml:space="preserve"> </w:t>
      </w:r>
      <w:r w:rsidR="00D04A78">
        <w:rPr>
          <w:bCs/>
          <w:i/>
          <w:color w:val="FF0000"/>
          <w:sz w:val="22"/>
          <w:szCs w:val="22"/>
          <w:lang w:val="nl-NL" w:eastAsia="nl-NL"/>
        </w:rPr>
        <w:t>eventuele</w:t>
      </w:r>
      <w:r w:rsidRPr="00F67F76">
        <w:rPr>
          <w:bCs/>
          <w:i/>
          <w:color w:val="FF0000"/>
          <w:sz w:val="22"/>
          <w:szCs w:val="22"/>
          <w:lang w:val="nl-NL" w:eastAsia="nl-NL"/>
        </w:rPr>
        <w:t xml:space="preserve"> </w:t>
      </w:r>
      <w:proofErr w:type="spellStart"/>
      <w:r w:rsidRPr="00F67F76">
        <w:rPr>
          <w:bCs/>
          <w:i/>
          <w:color w:val="FF0000"/>
          <w:sz w:val="22"/>
          <w:szCs w:val="22"/>
          <w:lang w:val="nl-NL" w:eastAsia="nl-NL"/>
        </w:rPr>
        <w:t>biobankspecifieke</w:t>
      </w:r>
      <w:proofErr w:type="spellEnd"/>
      <w:r w:rsidRPr="00F67F76">
        <w:rPr>
          <w:bCs/>
          <w:i/>
          <w:color w:val="FF0000"/>
          <w:sz w:val="22"/>
          <w:szCs w:val="22"/>
          <w:lang w:val="nl-NL" w:eastAsia="nl-NL"/>
        </w:rPr>
        <w:t xml:space="preserve"> afnames toevoegen</w:t>
      </w:r>
      <w:r w:rsidR="00D04A78">
        <w:rPr>
          <w:bCs/>
          <w:i/>
          <w:color w:val="FF0000"/>
          <w:sz w:val="22"/>
          <w:szCs w:val="22"/>
          <w:lang w:val="nl-NL" w:eastAsia="nl-NL"/>
        </w:rPr>
        <w:t>, toestemmingsvragen die een voorwaarde zijn voor deelname kunnen geen ja/nee optie hebben in het toestemmingsformulier,</w:t>
      </w:r>
      <w:r w:rsidRPr="00F67F76">
        <w:rPr>
          <w:bCs/>
          <w:i/>
          <w:color w:val="FF0000"/>
          <w:sz w:val="22"/>
          <w:szCs w:val="22"/>
          <w:lang w:val="nl-NL" w:eastAsia="nl-NL"/>
        </w:rPr>
        <w:t xml:space="preserve">&gt; </w:t>
      </w:r>
    </w:p>
    <w:p w:rsidR="00C55015" w:rsidRPr="00F67F76" w:rsidRDefault="00C55015" w:rsidP="00436560">
      <w:pPr>
        <w:autoSpaceDE w:val="0"/>
        <w:autoSpaceDN w:val="0"/>
        <w:adjustRightInd w:val="0"/>
        <w:spacing w:line="288" w:lineRule="auto"/>
        <w:jc w:val="both"/>
        <w:rPr>
          <w:bCs/>
          <w:color w:val="000000"/>
          <w:sz w:val="22"/>
          <w:szCs w:val="22"/>
          <w:lang w:val="nl-NL" w:eastAsia="nl-NL"/>
        </w:rPr>
      </w:pPr>
    </w:p>
    <w:p w:rsidR="00C55015" w:rsidRPr="00F67F76" w:rsidRDefault="00C55015" w:rsidP="00436560">
      <w:pPr>
        <w:autoSpaceDE w:val="0"/>
        <w:autoSpaceDN w:val="0"/>
        <w:adjustRightInd w:val="0"/>
        <w:spacing w:line="288" w:lineRule="auto"/>
        <w:jc w:val="both"/>
        <w:rPr>
          <w:bCs/>
          <w:color w:val="000000"/>
          <w:sz w:val="22"/>
          <w:szCs w:val="22"/>
          <w:lang w:val="nl-NL" w:eastAsia="nl-NL"/>
        </w:rPr>
      </w:pPr>
      <w:r w:rsidRPr="00F67F76">
        <w:rPr>
          <w:bCs/>
          <w:color w:val="000000"/>
          <w:sz w:val="22"/>
          <w:szCs w:val="22"/>
          <w:lang w:val="nl-NL" w:eastAsia="nl-NL"/>
        </w:rPr>
        <w:t>Als u deelneemt aan deze biobank dan vragen wij van u het volgende:</w:t>
      </w:r>
    </w:p>
    <w:p w:rsidR="00367277" w:rsidRDefault="00367277" w:rsidP="00436560">
      <w:pPr>
        <w:autoSpaceDE w:val="0"/>
        <w:autoSpaceDN w:val="0"/>
        <w:adjustRightInd w:val="0"/>
        <w:spacing w:line="288" w:lineRule="auto"/>
        <w:jc w:val="both"/>
        <w:rPr>
          <w:i/>
          <w:color w:val="FF0000"/>
          <w:sz w:val="22"/>
          <w:szCs w:val="22"/>
          <w:lang w:val="nl-NL"/>
        </w:rPr>
      </w:pPr>
    </w:p>
    <w:p w:rsidR="00C55015" w:rsidRPr="00F67F76" w:rsidRDefault="00367277" w:rsidP="00436560">
      <w:pPr>
        <w:autoSpaceDE w:val="0"/>
        <w:autoSpaceDN w:val="0"/>
        <w:adjustRightInd w:val="0"/>
        <w:spacing w:line="288" w:lineRule="auto"/>
        <w:jc w:val="both"/>
        <w:rPr>
          <w:rFonts w:ascii="Arial" w:hAnsi="Arial" w:cs="Arial"/>
          <w:bCs/>
          <w:color w:val="000000"/>
          <w:sz w:val="22"/>
          <w:szCs w:val="22"/>
          <w:lang w:val="nl-NL" w:eastAsia="nl-NL"/>
        </w:rPr>
      </w:pPr>
      <w:r w:rsidRPr="00F67F76">
        <w:rPr>
          <w:i/>
          <w:color w:val="FF0000"/>
          <w:sz w:val="22"/>
          <w:szCs w:val="22"/>
          <w:lang w:val="nl-NL"/>
        </w:rPr>
        <w:t>&lt;Indien van toepassing, zo</w:t>
      </w:r>
      <w:r w:rsidR="00A2098A">
        <w:rPr>
          <w:i/>
          <w:color w:val="FF0000"/>
          <w:sz w:val="22"/>
          <w:szCs w:val="22"/>
          <w:lang w:val="nl-NL"/>
        </w:rPr>
        <w:t xml:space="preserve"> </w:t>
      </w:r>
      <w:r w:rsidRPr="00F67F76">
        <w:rPr>
          <w:i/>
          <w:color w:val="FF0000"/>
          <w:sz w:val="22"/>
          <w:szCs w:val="22"/>
          <w:lang w:val="nl-NL"/>
        </w:rPr>
        <w:t>nodig passage aanpassen</w:t>
      </w:r>
      <w:r w:rsidR="00B70680">
        <w:rPr>
          <w:i/>
          <w:color w:val="FF0000"/>
          <w:sz w:val="22"/>
          <w:szCs w:val="22"/>
          <w:lang w:val="nl-NL"/>
        </w:rPr>
        <w:t>:</w:t>
      </w:r>
      <w:r w:rsidRPr="00F67F76">
        <w:rPr>
          <w:i/>
          <w:color w:val="FF0000"/>
          <w:sz w:val="22"/>
          <w:szCs w:val="22"/>
          <w:lang w:val="nl-NL"/>
        </w:rPr>
        <w:t>&gt;</w:t>
      </w:r>
    </w:p>
    <w:p w:rsidR="009A0446" w:rsidRPr="00367277" w:rsidRDefault="005973A8" w:rsidP="003F7D42">
      <w:pPr>
        <w:numPr>
          <w:ilvl w:val="0"/>
          <w:numId w:val="2"/>
        </w:num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Toestemming om </w:t>
      </w:r>
      <w:r w:rsidRPr="00A2098A">
        <w:rPr>
          <w:bCs/>
          <w:color w:val="000000"/>
          <w:sz w:val="22"/>
          <w:szCs w:val="22"/>
          <w:lang w:val="nl-NL" w:eastAsia="nl-NL"/>
        </w:rPr>
        <w:t>extra</w:t>
      </w:r>
      <w:r w:rsidRPr="00F67F76">
        <w:rPr>
          <w:bCs/>
          <w:color w:val="000000"/>
          <w:sz w:val="22"/>
          <w:szCs w:val="22"/>
          <w:lang w:val="nl-NL" w:eastAsia="nl-NL"/>
        </w:rPr>
        <w:t xml:space="preserve"> bloed bij u af te nemen</w:t>
      </w:r>
      <w:r w:rsidR="003F7D42">
        <w:rPr>
          <w:bCs/>
          <w:color w:val="000000"/>
          <w:sz w:val="22"/>
          <w:szCs w:val="22"/>
          <w:lang w:val="nl-NL" w:eastAsia="nl-NL"/>
        </w:rPr>
        <w:t xml:space="preserve"> en dit in de toekomst te gebruiken voor wetenschappelijk onderzoek</w:t>
      </w:r>
      <w:r w:rsidRPr="00F67F76">
        <w:rPr>
          <w:bCs/>
          <w:color w:val="000000"/>
          <w:sz w:val="22"/>
          <w:szCs w:val="22"/>
          <w:lang w:val="nl-NL" w:eastAsia="nl-NL"/>
        </w:rPr>
        <w:t>.</w:t>
      </w:r>
    </w:p>
    <w:p w:rsidR="00C55015" w:rsidRPr="00F67F76" w:rsidRDefault="001222FE" w:rsidP="00436560">
      <w:pPr>
        <w:spacing w:line="288" w:lineRule="auto"/>
        <w:rPr>
          <w:bCs/>
          <w:color w:val="000000"/>
          <w:sz w:val="22"/>
          <w:szCs w:val="22"/>
          <w:lang w:val="nl-NL" w:eastAsia="nl-NL"/>
        </w:rPr>
      </w:pPr>
      <w:r w:rsidRPr="00F67F76">
        <w:rPr>
          <w:bCs/>
          <w:color w:val="000000"/>
          <w:sz w:val="22"/>
          <w:szCs w:val="22"/>
          <w:lang w:val="nl-NL" w:eastAsia="nl-NL"/>
        </w:rPr>
        <w:t xml:space="preserve">Voor een goede diagnose en behandeling wordt gewoonlijk bloed bij u afgenomen. Wij willen u vragen om bij uw eerste bezoek aan de polikliniek </w:t>
      </w:r>
      <w:r w:rsidRPr="00F67F76">
        <w:rPr>
          <w:bCs/>
          <w:color w:val="000000"/>
          <w:sz w:val="22"/>
          <w:szCs w:val="22"/>
          <w:highlight w:val="yellow"/>
          <w:lang w:val="nl-NL" w:eastAsia="nl-NL"/>
        </w:rPr>
        <w:t>&lt;   &gt;</w:t>
      </w:r>
      <w:r w:rsidRPr="00F67F76">
        <w:rPr>
          <w:bCs/>
          <w:color w:val="000000"/>
          <w:sz w:val="22"/>
          <w:szCs w:val="22"/>
          <w:lang w:val="nl-NL" w:eastAsia="nl-NL"/>
        </w:rPr>
        <w:t xml:space="preserve"> </w:t>
      </w:r>
      <w:r w:rsidRPr="00F67F76">
        <w:rPr>
          <w:bCs/>
          <w:color w:val="000000"/>
          <w:sz w:val="22"/>
          <w:szCs w:val="22"/>
          <w:highlight w:val="yellow"/>
          <w:lang w:val="nl-NL" w:eastAsia="nl-NL"/>
        </w:rPr>
        <w:t>xx</w:t>
      </w:r>
      <w:r w:rsidRPr="00F67F76">
        <w:rPr>
          <w:bCs/>
          <w:color w:val="000000"/>
          <w:sz w:val="22"/>
          <w:szCs w:val="22"/>
          <w:lang w:val="nl-NL" w:eastAsia="nl-NL"/>
        </w:rPr>
        <w:t xml:space="preserve"> ml (</w:t>
      </w:r>
      <w:r w:rsidRPr="00F67F76">
        <w:rPr>
          <w:bCs/>
          <w:color w:val="000000"/>
          <w:sz w:val="22"/>
          <w:szCs w:val="22"/>
          <w:highlight w:val="yellow"/>
          <w:lang w:val="nl-NL" w:eastAsia="nl-NL"/>
        </w:rPr>
        <w:t>x</w:t>
      </w:r>
      <w:r w:rsidRPr="00F67F76">
        <w:rPr>
          <w:bCs/>
          <w:color w:val="000000"/>
          <w:sz w:val="22"/>
          <w:szCs w:val="22"/>
          <w:lang w:val="nl-NL" w:eastAsia="nl-NL"/>
        </w:rPr>
        <w:t xml:space="preserve"> buizen) bloed extra af te staan. U hoeft niet extra geprikt te worden voor deze bloedafname. </w:t>
      </w:r>
    </w:p>
    <w:p w:rsidR="005973A8" w:rsidRPr="00F67F76" w:rsidRDefault="005973A8" w:rsidP="00436560">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Het bloed zal verwerkt worden en in verschillende buisjes worden opgeslagen voor toekomstig wetenschappelijk onderzoek. De materialen die zullen worden opgeslagen zijn </w:t>
      </w:r>
      <w:r w:rsidRPr="00F67F76">
        <w:rPr>
          <w:bCs/>
          <w:color w:val="000000"/>
          <w:sz w:val="22"/>
          <w:szCs w:val="22"/>
          <w:highlight w:val="yellow"/>
          <w:lang w:val="nl-NL" w:eastAsia="nl-NL"/>
        </w:rPr>
        <w:t xml:space="preserve">serum, plasma </w:t>
      </w:r>
      <w:r w:rsidR="00936698">
        <w:rPr>
          <w:bCs/>
          <w:color w:val="000000"/>
          <w:sz w:val="22"/>
          <w:szCs w:val="22"/>
          <w:highlight w:val="yellow"/>
          <w:lang w:val="nl-NL" w:eastAsia="nl-NL"/>
        </w:rPr>
        <w:t xml:space="preserve">of </w:t>
      </w:r>
      <w:r w:rsidRPr="00F67F76">
        <w:rPr>
          <w:bCs/>
          <w:color w:val="000000"/>
          <w:sz w:val="22"/>
          <w:szCs w:val="22"/>
          <w:highlight w:val="yellow"/>
          <w:lang w:val="nl-NL" w:eastAsia="nl-NL"/>
        </w:rPr>
        <w:t>witte bloedcellen</w:t>
      </w:r>
      <w:r w:rsidRPr="00F67F76">
        <w:rPr>
          <w:bCs/>
          <w:color w:val="000000"/>
          <w:sz w:val="22"/>
          <w:szCs w:val="22"/>
          <w:lang w:val="nl-NL" w:eastAsia="nl-NL"/>
        </w:rPr>
        <w:t xml:space="preserve">. Uit de witte bloedcellen kan in een later stadium erfelijk materiaal </w:t>
      </w:r>
      <w:r w:rsidRPr="00F67F76">
        <w:rPr>
          <w:bCs/>
          <w:color w:val="000000"/>
          <w:sz w:val="22"/>
          <w:szCs w:val="22"/>
          <w:highlight w:val="yellow"/>
          <w:lang w:val="nl-NL" w:eastAsia="nl-NL"/>
        </w:rPr>
        <w:t>(DNA)</w:t>
      </w:r>
      <w:r w:rsidRPr="00F67F76">
        <w:rPr>
          <w:bCs/>
          <w:color w:val="000000"/>
          <w:sz w:val="22"/>
          <w:szCs w:val="22"/>
          <w:lang w:val="nl-NL" w:eastAsia="nl-NL"/>
        </w:rPr>
        <w:t xml:space="preserve"> worden geïsoleerd.</w:t>
      </w:r>
      <w:r w:rsidR="001B1EBD" w:rsidRPr="00F67F76">
        <w:rPr>
          <w:bCs/>
          <w:color w:val="000000"/>
          <w:sz w:val="22"/>
          <w:szCs w:val="22"/>
          <w:lang w:val="nl-NL" w:eastAsia="nl-NL"/>
        </w:rPr>
        <w:t xml:space="preserve"> </w:t>
      </w:r>
    </w:p>
    <w:p w:rsidR="003712D3" w:rsidRDefault="003712D3" w:rsidP="00436560">
      <w:pPr>
        <w:autoSpaceDE w:val="0"/>
        <w:autoSpaceDN w:val="0"/>
        <w:adjustRightInd w:val="0"/>
        <w:spacing w:line="288" w:lineRule="auto"/>
        <w:jc w:val="both"/>
        <w:rPr>
          <w:rFonts w:ascii="Arial" w:hAnsi="Arial" w:cs="Arial"/>
          <w:bCs/>
          <w:color w:val="000000"/>
          <w:sz w:val="22"/>
          <w:szCs w:val="22"/>
          <w:lang w:val="nl-NL" w:eastAsia="nl-NL"/>
        </w:rPr>
      </w:pPr>
    </w:p>
    <w:p w:rsidR="00A2098A" w:rsidRPr="00205ADF" w:rsidRDefault="00A2098A" w:rsidP="00205ADF">
      <w:pPr>
        <w:autoSpaceDE w:val="0"/>
        <w:autoSpaceDN w:val="0"/>
        <w:adjustRightInd w:val="0"/>
        <w:spacing w:line="288" w:lineRule="auto"/>
        <w:rPr>
          <w:sz w:val="22"/>
          <w:szCs w:val="22"/>
          <w:lang w:val="nl-NL"/>
        </w:rPr>
      </w:pPr>
      <w:r w:rsidRPr="00F67F76">
        <w:rPr>
          <w:i/>
          <w:color w:val="FF0000"/>
          <w:sz w:val="22"/>
          <w:szCs w:val="22"/>
          <w:lang w:val="nl-NL"/>
        </w:rPr>
        <w:t>&lt;Indien van toepassing, zo nodig passage aanpassen</w:t>
      </w:r>
      <w:r w:rsidR="00B70680">
        <w:rPr>
          <w:i/>
          <w:color w:val="FF0000"/>
          <w:sz w:val="22"/>
          <w:szCs w:val="22"/>
          <w:lang w:val="nl-NL"/>
        </w:rPr>
        <w:t>:</w:t>
      </w:r>
      <w:r w:rsidRPr="00F67F76">
        <w:rPr>
          <w:i/>
          <w:color w:val="FF0000"/>
          <w:sz w:val="22"/>
          <w:szCs w:val="22"/>
          <w:lang w:val="nl-NL"/>
        </w:rPr>
        <w:t>&gt;</w:t>
      </w:r>
      <w:r w:rsidRPr="00F67F76">
        <w:rPr>
          <w:sz w:val="22"/>
          <w:szCs w:val="22"/>
          <w:lang w:val="nl-NL"/>
        </w:rPr>
        <w:t xml:space="preserve"> </w:t>
      </w:r>
    </w:p>
    <w:p w:rsidR="00A2098A" w:rsidRPr="00367277" w:rsidRDefault="00A2098A">
      <w:pPr>
        <w:autoSpaceDE w:val="0"/>
        <w:autoSpaceDN w:val="0"/>
        <w:adjustRightInd w:val="0"/>
        <w:spacing w:line="288" w:lineRule="auto"/>
        <w:rPr>
          <w:bCs/>
          <w:color w:val="000000"/>
          <w:sz w:val="22"/>
          <w:szCs w:val="22"/>
          <w:lang w:val="nl-NL" w:eastAsia="nl-NL"/>
        </w:rPr>
        <w:pPrChange w:id="29" w:author="-" w:date="2019-02-28T15:36:00Z">
          <w:pPr>
            <w:numPr>
              <w:numId w:val="2"/>
            </w:numPr>
            <w:tabs>
              <w:tab w:val="num" w:pos="360"/>
            </w:tabs>
            <w:autoSpaceDE w:val="0"/>
            <w:autoSpaceDN w:val="0"/>
            <w:adjustRightInd w:val="0"/>
            <w:spacing w:line="288" w:lineRule="auto"/>
            <w:ind w:left="360" w:hanging="360"/>
          </w:pPr>
        </w:pPrChange>
      </w:pPr>
      <w:r>
        <w:rPr>
          <w:bCs/>
          <w:color w:val="000000"/>
          <w:sz w:val="22"/>
          <w:szCs w:val="22"/>
          <w:lang w:val="nl-NL" w:eastAsia="nl-NL"/>
        </w:rPr>
        <w:t xml:space="preserve">1b: </w:t>
      </w:r>
      <w:r w:rsidRPr="00123A5E">
        <w:rPr>
          <w:bCs/>
          <w:i/>
          <w:color w:val="FF0000"/>
          <w:sz w:val="22"/>
          <w:szCs w:val="22"/>
          <w:lang w:val="nl-NL" w:eastAsia="nl-NL"/>
        </w:rPr>
        <w:t>(Indien van toepassing):</w:t>
      </w:r>
      <w:r>
        <w:rPr>
          <w:rFonts w:ascii="Arial" w:hAnsi="Arial" w:cs="Arial"/>
          <w:bCs/>
          <w:color w:val="000000"/>
          <w:sz w:val="22"/>
          <w:szCs w:val="22"/>
          <w:lang w:val="nl-NL" w:eastAsia="nl-NL"/>
        </w:rPr>
        <w:t xml:space="preserve"> </w:t>
      </w:r>
      <w:r w:rsidRPr="00F67F76">
        <w:rPr>
          <w:bCs/>
          <w:color w:val="000000"/>
          <w:sz w:val="22"/>
          <w:szCs w:val="22"/>
          <w:lang w:val="nl-NL" w:eastAsia="nl-NL"/>
        </w:rPr>
        <w:t>Toestemming om bloed bij u af te nemen</w:t>
      </w:r>
      <w:r w:rsidR="008F5C85">
        <w:rPr>
          <w:bCs/>
          <w:color w:val="000000"/>
          <w:sz w:val="22"/>
          <w:szCs w:val="22"/>
          <w:lang w:val="nl-NL" w:eastAsia="nl-NL"/>
        </w:rPr>
        <w:t xml:space="preserve"> en dit in de toekomst te gebruiken voor wetenschappelijk onderzoek</w:t>
      </w:r>
      <w:r w:rsidRPr="00F67F76">
        <w:rPr>
          <w:bCs/>
          <w:color w:val="000000"/>
          <w:sz w:val="22"/>
          <w:szCs w:val="22"/>
          <w:lang w:val="nl-NL" w:eastAsia="nl-NL"/>
        </w:rPr>
        <w:t>.</w:t>
      </w:r>
    </w:p>
    <w:p w:rsidR="00A2098A" w:rsidRPr="00A2098A" w:rsidRDefault="00A2098A" w:rsidP="00436560">
      <w:pPr>
        <w:autoSpaceDE w:val="0"/>
        <w:autoSpaceDN w:val="0"/>
        <w:adjustRightInd w:val="0"/>
        <w:spacing w:line="288" w:lineRule="auto"/>
        <w:jc w:val="both"/>
        <w:rPr>
          <w:bCs/>
          <w:i/>
          <w:color w:val="FF0000"/>
          <w:sz w:val="22"/>
          <w:szCs w:val="22"/>
          <w:lang w:val="nl-NL" w:eastAsia="nl-NL"/>
        </w:rPr>
      </w:pPr>
      <w:r w:rsidRPr="00F67F76">
        <w:rPr>
          <w:bCs/>
          <w:color w:val="000000"/>
          <w:sz w:val="22"/>
          <w:szCs w:val="22"/>
          <w:lang w:val="nl-NL" w:eastAsia="nl-NL"/>
        </w:rPr>
        <w:t xml:space="preserve">Wij willen u vragen om bij uw eerste bezoek aan de polikliniek </w:t>
      </w:r>
      <w:r w:rsidRPr="00F67F76">
        <w:rPr>
          <w:bCs/>
          <w:color w:val="000000"/>
          <w:sz w:val="22"/>
          <w:szCs w:val="22"/>
          <w:highlight w:val="yellow"/>
          <w:lang w:val="nl-NL" w:eastAsia="nl-NL"/>
        </w:rPr>
        <w:t>&lt;   &gt;</w:t>
      </w:r>
      <w:r w:rsidRPr="00F67F76">
        <w:rPr>
          <w:bCs/>
          <w:color w:val="000000"/>
          <w:sz w:val="22"/>
          <w:szCs w:val="22"/>
          <w:lang w:val="nl-NL" w:eastAsia="nl-NL"/>
        </w:rPr>
        <w:t xml:space="preserve"> </w:t>
      </w:r>
      <w:r w:rsidRPr="00F67F76">
        <w:rPr>
          <w:bCs/>
          <w:color w:val="000000"/>
          <w:sz w:val="22"/>
          <w:szCs w:val="22"/>
          <w:highlight w:val="yellow"/>
          <w:lang w:val="nl-NL" w:eastAsia="nl-NL"/>
        </w:rPr>
        <w:t>xx</w:t>
      </w:r>
      <w:r w:rsidRPr="00F67F76">
        <w:rPr>
          <w:bCs/>
          <w:color w:val="000000"/>
          <w:sz w:val="22"/>
          <w:szCs w:val="22"/>
          <w:lang w:val="nl-NL" w:eastAsia="nl-NL"/>
        </w:rPr>
        <w:t xml:space="preserve"> ml (</w:t>
      </w:r>
      <w:r w:rsidRPr="00F67F76">
        <w:rPr>
          <w:bCs/>
          <w:color w:val="000000"/>
          <w:sz w:val="22"/>
          <w:szCs w:val="22"/>
          <w:highlight w:val="yellow"/>
          <w:lang w:val="nl-NL" w:eastAsia="nl-NL"/>
        </w:rPr>
        <w:t>x</w:t>
      </w:r>
      <w:r>
        <w:rPr>
          <w:bCs/>
          <w:color w:val="000000"/>
          <w:sz w:val="22"/>
          <w:szCs w:val="22"/>
          <w:lang w:val="nl-NL" w:eastAsia="nl-NL"/>
        </w:rPr>
        <w:t xml:space="preserve"> buizen) bloed </w:t>
      </w:r>
      <w:r w:rsidRPr="00F67F76">
        <w:rPr>
          <w:bCs/>
          <w:color w:val="000000"/>
          <w:sz w:val="22"/>
          <w:szCs w:val="22"/>
          <w:lang w:val="nl-NL" w:eastAsia="nl-NL"/>
        </w:rPr>
        <w:t>af te staan.</w:t>
      </w:r>
      <w:r>
        <w:rPr>
          <w:bCs/>
          <w:color w:val="000000"/>
          <w:sz w:val="22"/>
          <w:szCs w:val="22"/>
          <w:lang w:val="nl-NL" w:eastAsia="nl-NL"/>
        </w:rPr>
        <w:t xml:space="preserve"> Hiervoor moet u wel geprikt worden. </w:t>
      </w:r>
      <w:r w:rsidRPr="00A2098A">
        <w:rPr>
          <w:bCs/>
          <w:i/>
          <w:color w:val="FF0000"/>
          <w:sz w:val="22"/>
          <w:szCs w:val="22"/>
          <w:lang w:val="nl-NL" w:eastAsia="nl-NL"/>
        </w:rPr>
        <w:t>&lt;belasting van venapunctie benoemen en mogelijke neveneffecten&gt;</w:t>
      </w:r>
    </w:p>
    <w:p w:rsidR="00A2098A" w:rsidRPr="00F67F76" w:rsidRDefault="00A2098A" w:rsidP="00436560">
      <w:pPr>
        <w:autoSpaceDE w:val="0"/>
        <w:autoSpaceDN w:val="0"/>
        <w:adjustRightInd w:val="0"/>
        <w:spacing w:line="288" w:lineRule="auto"/>
        <w:jc w:val="both"/>
        <w:rPr>
          <w:rFonts w:ascii="Arial" w:hAnsi="Arial" w:cs="Arial"/>
          <w:bCs/>
          <w:color w:val="000000"/>
          <w:sz w:val="22"/>
          <w:szCs w:val="22"/>
          <w:lang w:val="nl-NL" w:eastAsia="nl-NL"/>
        </w:rPr>
      </w:pPr>
    </w:p>
    <w:p w:rsidR="00B97E4A" w:rsidRPr="00F67F76" w:rsidRDefault="00B97E4A" w:rsidP="00436560">
      <w:pPr>
        <w:autoSpaceDE w:val="0"/>
        <w:autoSpaceDN w:val="0"/>
        <w:adjustRightInd w:val="0"/>
        <w:spacing w:line="288" w:lineRule="auto"/>
        <w:rPr>
          <w:sz w:val="22"/>
          <w:szCs w:val="22"/>
          <w:lang w:val="nl-NL"/>
        </w:rPr>
      </w:pPr>
      <w:r w:rsidRPr="00F67F76">
        <w:rPr>
          <w:i/>
          <w:color w:val="FF0000"/>
          <w:sz w:val="22"/>
          <w:szCs w:val="22"/>
          <w:lang w:val="nl-NL"/>
        </w:rPr>
        <w:t>&lt;Indien van toepassing, zo nodig passage aanpassen</w:t>
      </w:r>
      <w:r w:rsidR="00B70680">
        <w:rPr>
          <w:i/>
          <w:color w:val="FF0000"/>
          <w:sz w:val="22"/>
          <w:szCs w:val="22"/>
          <w:lang w:val="nl-NL"/>
        </w:rPr>
        <w:t>:</w:t>
      </w:r>
      <w:r w:rsidRPr="00F67F76">
        <w:rPr>
          <w:i/>
          <w:color w:val="FF0000"/>
          <w:sz w:val="22"/>
          <w:szCs w:val="22"/>
          <w:lang w:val="nl-NL"/>
        </w:rPr>
        <w:t>&gt;</w:t>
      </w:r>
      <w:r w:rsidRPr="00F67F76">
        <w:rPr>
          <w:sz w:val="22"/>
          <w:szCs w:val="22"/>
          <w:lang w:val="nl-NL"/>
        </w:rPr>
        <w:t xml:space="preserve"> </w:t>
      </w:r>
    </w:p>
    <w:p w:rsidR="009D047B" w:rsidRPr="00F67F76" w:rsidRDefault="005973A8" w:rsidP="00A2098A">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2. Toestemming om </w:t>
      </w:r>
      <w:r w:rsidR="00993CE4" w:rsidRPr="00F67F76">
        <w:rPr>
          <w:bCs/>
          <w:color w:val="000000"/>
          <w:sz w:val="22"/>
          <w:szCs w:val="22"/>
          <w:lang w:val="nl-NL" w:eastAsia="nl-NL"/>
        </w:rPr>
        <w:t xml:space="preserve">afname van een </w:t>
      </w:r>
      <w:r w:rsidR="00993CE4" w:rsidRPr="00F67F76">
        <w:rPr>
          <w:bCs/>
          <w:color w:val="000000"/>
          <w:sz w:val="22"/>
          <w:szCs w:val="22"/>
          <w:highlight w:val="yellow"/>
          <w:lang w:val="nl-NL" w:eastAsia="nl-NL"/>
        </w:rPr>
        <w:t>(extra)</w:t>
      </w:r>
      <w:r w:rsidR="00993CE4" w:rsidRPr="00F67F76">
        <w:rPr>
          <w:bCs/>
          <w:color w:val="000000"/>
          <w:sz w:val="22"/>
          <w:szCs w:val="22"/>
          <w:lang w:val="nl-NL" w:eastAsia="nl-NL"/>
        </w:rPr>
        <w:t xml:space="preserve"> </w:t>
      </w:r>
      <w:proofErr w:type="spellStart"/>
      <w:r w:rsidR="00AB110F" w:rsidRPr="00F67F76">
        <w:rPr>
          <w:bCs/>
          <w:color w:val="000000"/>
          <w:sz w:val="22"/>
          <w:szCs w:val="22"/>
          <w:highlight w:val="yellow"/>
          <w:lang w:val="nl-NL" w:eastAsia="nl-NL"/>
        </w:rPr>
        <w:t>xxxx</w:t>
      </w:r>
      <w:r w:rsidRPr="00F67F76">
        <w:rPr>
          <w:bCs/>
          <w:color w:val="000000"/>
          <w:sz w:val="22"/>
          <w:szCs w:val="22"/>
          <w:lang w:val="nl-NL" w:eastAsia="nl-NL"/>
        </w:rPr>
        <w:t>biopsie</w:t>
      </w:r>
      <w:proofErr w:type="spellEnd"/>
      <w:r w:rsidR="00E5710F">
        <w:rPr>
          <w:bCs/>
          <w:color w:val="000000"/>
          <w:sz w:val="22"/>
          <w:szCs w:val="22"/>
          <w:lang w:val="nl-NL" w:eastAsia="nl-NL"/>
        </w:rPr>
        <w:t xml:space="preserve"> en dit in de toekomst te gebruiken voor wetenschappelijk onderzoek</w:t>
      </w:r>
      <w:r w:rsidR="009D047B" w:rsidRPr="00F67F76">
        <w:rPr>
          <w:bCs/>
          <w:color w:val="000000"/>
          <w:sz w:val="22"/>
          <w:szCs w:val="22"/>
          <w:lang w:val="nl-NL" w:eastAsia="nl-NL"/>
        </w:rPr>
        <w:t>.</w:t>
      </w:r>
    </w:p>
    <w:p w:rsidR="005973A8" w:rsidRDefault="005973A8" w:rsidP="00436560">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Een </w:t>
      </w:r>
      <w:proofErr w:type="spellStart"/>
      <w:r w:rsidR="00AB110F" w:rsidRPr="00F67F76">
        <w:rPr>
          <w:bCs/>
          <w:color w:val="000000"/>
          <w:sz w:val="22"/>
          <w:szCs w:val="22"/>
          <w:highlight w:val="yellow"/>
          <w:lang w:val="nl-NL" w:eastAsia="nl-NL"/>
        </w:rPr>
        <w:t>xxxx</w:t>
      </w:r>
      <w:r w:rsidRPr="00F67F76">
        <w:rPr>
          <w:bCs/>
          <w:color w:val="000000"/>
          <w:sz w:val="22"/>
          <w:szCs w:val="22"/>
          <w:lang w:val="nl-NL" w:eastAsia="nl-NL"/>
        </w:rPr>
        <w:t>biopt</w:t>
      </w:r>
      <w:proofErr w:type="spellEnd"/>
      <w:r w:rsidRPr="00F67F76">
        <w:rPr>
          <w:bCs/>
          <w:color w:val="000000"/>
          <w:sz w:val="22"/>
          <w:szCs w:val="22"/>
          <w:lang w:val="nl-NL" w:eastAsia="nl-NL"/>
        </w:rPr>
        <w:t xml:space="preserve"> is een klein, rond stukje </w:t>
      </w:r>
      <w:r w:rsidR="00AB110F" w:rsidRPr="00F67F76">
        <w:rPr>
          <w:bCs/>
          <w:color w:val="000000"/>
          <w:sz w:val="22"/>
          <w:szCs w:val="22"/>
          <w:lang w:val="nl-NL" w:eastAsia="nl-NL"/>
        </w:rPr>
        <w:t xml:space="preserve">weefsel </w:t>
      </w:r>
      <w:r w:rsidRPr="00F67F76">
        <w:rPr>
          <w:bCs/>
          <w:color w:val="000000"/>
          <w:sz w:val="22"/>
          <w:szCs w:val="22"/>
          <w:lang w:val="nl-NL" w:eastAsia="nl-NL"/>
        </w:rPr>
        <w:t>(</w:t>
      </w:r>
      <w:r w:rsidR="00AB110F" w:rsidRPr="00F67F76">
        <w:rPr>
          <w:bCs/>
          <w:color w:val="000000"/>
          <w:sz w:val="22"/>
          <w:szCs w:val="22"/>
          <w:highlight w:val="yellow"/>
          <w:lang w:val="nl-NL" w:eastAsia="nl-NL"/>
        </w:rPr>
        <w:t>x</w:t>
      </w:r>
      <w:r w:rsidRPr="00F67F76">
        <w:rPr>
          <w:bCs/>
          <w:color w:val="000000"/>
          <w:sz w:val="22"/>
          <w:szCs w:val="22"/>
          <w:lang w:val="nl-NL" w:eastAsia="nl-NL"/>
        </w:rPr>
        <w:t xml:space="preserve"> mm in doorsnede) dat wordt afgenomen, nadat </w:t>
      </w:r>
      <w:proofErr w:type="spellStart"/>
      <w:r w:rsidR="00AB110F" w:rsidRPr="00F67F76">
        <w:rPr>
          <w:bCs/>
          <w:color w:val="000000"/>
          <w:sz w:val="22"/>
          <w:szCs w:val="22"/>
          <w:highlight w:val="yellow"/>
          <w:lang w:val="nl-NL" w:eastAsia="nl-NL"/>
        </w:rPr>
        <w:t>xxxx</w:t>
      </w:r>
      <w:proofErr w:type="spellEnd"/>
      <w:r w:rsidRPr="00F67F76">
        <w:rPr>
          <w:bCs/>
          <w:color w:val="000000"/>
          <w:sz w:val="22"/>
          <w:szCs w:val="22"/>
          <w:lang w:val="nl-NL" w:eastAsia="nl-NL"/>
        </w:rPr>
        <w:t xml:space="preserve"> plaatselijk is verdoofd </w:t>
      </w:r>
      <w:proofErr w:type="spellStart"/>
      <w:r w:rsidR="00AB110F" w:rsidRPr="00F67F76">
        <w:rPr>
          <w:bCs/>
          <w:color w:val="000000"/>
          <w:sz w:val="22"/>
          <w:szCs w:val="22"/>
          <w:highlight w:val="yellow"/>
          <w:lang w:val="nl-NL" w:eastAsia="nl-NL"/>
        </w:rPr>
        <w:t>xxxx</w:t>
      </w:r>
      <w:proofErr w:type="spellEnd"/>
    </w:p>
    <w:p w:rsidR="00566F7F" w:rsidRPr="00F67F76" w:rsidRDefault="00566F7F" w:rsidP="00436560">
      <w:pPr>
        <w:autoSpaceDE w:val="0"/>
        <w:autoSpaceDN w:val="0"/>
        <w:adjustRightInd w:val="0"/>
        <w:spacing w:line="288" w:lineRule="auto"/>
        <w:rPr>
          <w:bCs/>
          <w:color w:val="000000"/>
          <w:sz w:val="22"/>
          <w:szCs w:val="22"/>
          <w:lang w:val="nl-NL" w:eastAsia="nl-NL"/>
        </w:rPr>
      </w:pPr>
    </w:p>
    <w:p w:rsidR="00E94C26" w:rsidRPr="00FC129E" w:rsidRDefault="00566F7F" w:rsidP="00FC129E">
      <w:pPr>
        <w:autoSpaceDE w:val="0"/>
        <w:autoSpaceDN w:val="0"/>
        <w:adjustRightInd w:val="0"/>
        <w:spacing w:line="288" w:lineRule="auto"/>
        <w:rPr>
          <w:rFonts w:ascii="Arial" w:hAnsi="Arial"/>
          <w:lang w:val="nl-NL"/>
          <w:rPrChange w:id="30" w:author="-" w:date="2019-02-28T15:36:00Z">
            <w:rPr>
              <w:color w:val="000000"/>
              <w:sz w:val="22"/>
              <w:lang w:val="nl-NL"/>
            </w:rPr>
          </w:rPrChange>
        </w:rPr>
      </w:pPr>
      <w:r>
        <w:rPr>
          <w:bCs/>
          <w:color w:val="000000"/>
          <w:sz w:val="22"/>
          <w:szCs w:val="22"/>
          <w:lang w:val="nl-NL" w:eastAsia="nl-NL"/>
        </w:rPr>
        <w:t>3</w:t>
      </w:r>
      <w:r w:rsidRPr="00F67F76">
        <w:rPr>
          <w:bCs/>
          <w:color w:val="000000"/>
          <w:sz w:val="22"/>
          <w:szCs w:val="22"/>
          <w:lang w:val="nl-NL" w:eastAsia="nl-NL"/>
        </w:rPr>
        <w:t xml:space="preserve">. </w:t>
      </w:r>
      <w:r w:rsidR="00501680">
        <w:rPr>
          <w:bCs/>
          <w:color w:val="000000"/>
          <w:sz w:val="22"/>
          <w:szCs w:val="22"/>
          <w:lang w:val="nl-NL" w:eastAsia="nl-NL"/>
        </w:rPr>
        <w:t xml:space="preserve">Toestemming om </w:t>
      </w:r>
      <w:del w:id="31" w:author="-" w:date="2019-02-28T15:36:00Z">
        <w:r w:rsidRPr="00F67F76">
          <w:rPr>
            <w:bCs/>
            <w:color w:val="000000"/>
            <w:sz w:val="22"/>
            <w:szCs w:val="22"/>
            <w:lang w:val="nl-NL" w:eastAsia="nl-NL"/>
          </w:rPr>
          <w:delText>de verzamelde medische gegevens en materialen</w:delText>
        </w:r>
      </w:del>
      <w:ins w:id="32" w:author="-" w:date="2019-02-28T15:36:00Z">
        <w:r w:rsidR="00501680">
          <w:rPr>
            <w:bCs/>
            <w:color w:val="000000"/>
            <w:sz w:val="22"/>
            <w:szCs w:val="22"/>
            <w:lang w:val="nl-NL" w:eastAsia="nl-NL"/>
          </w:rPr>
          <w:t>uw lichaamsmateriaal te verzamelen,</w:t>
        </w:r>
      </w:ins>
      <w:r w:rsidR="00501680">
        <w:rPr>
          <w:bCs/>
          <w:color w:val="000000"/>
          <w:sz w:val="22"/>
          <w:szCs w:val="22"/>
          <w:lang w:val="nl-NL" w:eastAsia="nl-NL"/>
        </w:rPr>
        <w:t xml:space="preserve"> te </w:t>
      </w:r>
      <w:r w:rsidR="00E94C26" w:rsidRPr="00FC129E">
        <w:rPr>
          <w:sz w:val="22"/>
          <w:lang w:val="nl-NL"/>
          <w:rPrChange w:id="33" w:author="-" w:date="2019-02-28T15:36:00Z">
            <w:rPr>
              <w:color w:val="000000"/>
              <w:sz w:val="22"/>
              <w:lang w:val="nl-NL"/>
            </w:rPr>
          </w:rPrChange>
        </w:rPr>
        <w:t xml:space="preserve">bewaren </w:t>
      </w:r>
      <w:r w:rsidR="00501680">
        <w:rPr>
          <w:sz w:val="22"/>
          <w:lang w:val="nl-NL"/>
          <w:rPrChange w:id="34" w:author="-" w:date="2019-02-28T15:36:00Z">
            <w:rPr>
              <w:color w:val="000000"/>
              <w:sz w:val="22"/>
              <w:lang w:val="nl-NL"/>
            </w:rPr>
          </w:rPrChange>
        </w:rPr>
        <w:t>en te gebruiken</w:t>
      </w:r>
      <w:del w:id="35" w:author="-" w:date="2019-02-28T15:36:00Z">
        <w:r w:rsidR="000F663F">
          <w:rPr>
            <w:bCs/>
            <w:color w:val="000000"/>
            <w:sz w:val="22"/>
            <w:szCs w:val="22"/>
            <w:lang w:val="nl-NL" w:eastAsia="nl-NL"/>
          </w:rPr>
          <w:delText xml:space="preserve"> </w:delText>
        </w:r>
        <w:r w:rsidRPr="00F67F76">
          <w:rPr>
            <w:bCs/>
            <w:color w:val="000000"/>
            <w:sz w:val="22"/>
            <w:szCs w:val="22"/>
            <w:lang w:val="nl-NL" w:eastAsia="nl-NL"/>
          </w:rPr>
          <w:delText>voor toekomstig wetenschappelijk onderzoek</w:delText>
        </w:r>
      </w:del>
      <w:r w:rsidR="00501680">
        <w:rPr>
          <w:sz w:val="22"/>
          <w:lang w:val="nl-NL"/>
          <w:rPrChange w:id="36" w:author="-" w:date="2019-02-28T15:36:00Z">
            <w:rPr>
              <w:color w:val="000000"/>
              <w:sz w:val="22"/>
              <w:lang w:val="nl-NL"/>
            </w:rPr>
          </w:rPrChange>
        </w:rPr>
        <w:t>.</w:t>
      </w:r>
    </w:p>
    <w:p w:rsidR="00E94C26" w:rsidRPr="00FC129E" w:rsidRDefault="00E94C26">
      <w:pPr>
        <w:pStyle w:val="Tekstopmerking"/>
        <w:spacing w:line="336" w:lineRule="auto"/>
        <w:rPr>
          <w:sz w:val="22"/>
          <w:lang w:val="nl-NL"/>
          <w:rPrChange w:id="37" w:author="-" w:date="2019-02-28T15:36:00Z">
            <w:rPr>
              <w:color w:val="000000"/>
              <w:sz w:val="22"/>
              <w:lang w:val="nl-NL"/>
            </w:rPr>
          </w:rPrChange>
        </w:rPr>
        <w:pPrChange w:id="38" w:author="-" w:date="2019-02-28T15:36:00Z">
          <w:pPr>
            <w:autoSpaceDE w:val="0"/>
            <w:autoSpaceDN w:val="0"/>
            <w:adjustRightInd w:val="0"/>
            <w:spacing w:line="288" w:lineRule="auto"/>
          </w:pPr>
        </w:pPrChange>
      </w:pPr>
      <w:r w:rsidRPr="00FC129E">
        <w:rPr>
          <w:sz w:val="22"/>
          <w:lang w:val="nl-NL"/>
          <w:rPrChange w:id="39" w:author="-" w:date="2019-02-28T15:36:00Z">
            <w:rPr>
              <w:color w:val="000000"/>
              <w:sz w:val="22"/>
              <w:lang w:val="nl-NL"/>
            </w:rPr>
          </w:rPrChange>
        </w:rPr>
        <w:t xml:space="preserve">Voor deze biobank </w:t>
      </w:r>
      <w:ins w:id="40" w:author="-" w:date="2019-02-28T15:36:00Z">
        <w:r w:rsidRPr="00FC129E">
          <w:rPr>
            <w:sz w:val="22"/>
            <w:szCs w:val="22"/>
            <w:lang w:val="nl-NL"/>
          </w:rPr>
          <w:t xml:space="preserve"> word</w:t>
        </w:r>
        <w:r w:rsidR="008F65A3">
          <w:rPr>
            <w:sz w:val="22"/>
            <w:szCs w:val="22"/>
            <w:lang w:val="nl-NL"/>
          </w:rPr>
          <w:t>t</w:t>
        </w:r>
        <w:r w:rsidRPr="00FC129E">
          <w:rPr>
            <w:sz w:val="22"/>
            <w:szCs w:val="22"/>
            <w:lang w:val="nl-NL"/>
          </w:rPr>
          <w:t xml:space="preserve"> uw lichaamsmateriaal verzameld, gebruikt en bewaard. </w:t>
        </w:r>
        <w:r w:rsidR="00501680">
          <w:rPr>
            <w:sz w:val="22"/>
            <w:szCs w:val="22"/>
            <w:lang w:val="nl-NL"/>
          </w:rPr>
          <w:t xml:space="preserve">Dit </w:t>
        </w:r>
      </w:ins>
      <w:r w:rsidRPr="00FC129E">
        <w:rPr>
          <w:sz w:val="22"/>
          <w:lang w:val="nl-NL"/>
          <w:rPrChange w:id="41" w:author="-" w:date="2019-02-28T15:36:00Z">
            <w:rPr>
              <w:color w:val="000000"/>
              <w:sz w:val="22"/>
              <w:lang w:val="nl-NL"/>
            </w:rPr>
          </w:rPrChange>
        </w:rPr>
        <w:t xml:space="preserve">is </w:t>
      </w:r>
      <w:del w:id="42" w:author="-" w:date="2019-02-28T15:36:00Z">
        <w:r w:rsidR="00566F7F" w:rsidRPr="00F67F76">
          <w:rPr>
            <w:bCs/>
            <w:color w:val="000000"/>
            <w:sz w:val="22"/>
            <w:szCs w:val="22"/>
            <w:lang w:val="nl-NL" w:eastAsia="nl-NL"/>
          </w:rPr>
          <w:delText>het van belang het bij u afgenomen materiaal samen</w:delText>
        </w:r>
      </w:del>
      <w:ins w:id="43" w:author="-" w:date="2019-02-28T15:36:00Z">
        <w:r w:rsidRPr="00FC129E">
          <w:rPr>
            <w:sz w:val="22"/>
            <w:szCs w:val="22"/>
            <w:lang w:val="nl-NL"/>
          </w:rPr>
          <w:t>nodig om de vragen die</w:t>
        </w:r>
      </w:ins>
      <w:r w:rsidRPr="00FC129E">
        <w:rPr>
          <w:sz w:val="22"/>
          <w:lang w:val="nl-NL"/>
          <w:rPrChange w:id="44" w:author="-" w:date="2019-02-28T15:36:00Z">
            <w:rPr>
              <w:color w:val="000000"/>
              <w:sz w:val="22"/>
              <w:lang w:val="nl-NL"/>
            </w:rPr>
          </w:rPrChange>
        </w:rPr>
        <w:t xml:space="preserve"> met </w:t>
      </w:r>
      <w:del w:id="45" w:author="-" w:date="2019-02-28T15:36:00Z">
        <w:r w:rsidR="00566F7F" w:rsidRPr="00F67F76">
          <w:rPr>
            <w:bCs/>
            <w:color w:val="000000"/>
            <w:sz w:val="22"/>
            <w:szCs w:val="22"/>
            <w:lang w:val="nl-NL" w:eastAsia="nl-NL"/>
          </w:rPr>
          <w:delText xml:space="preserve">de medische </w:delText>
        </w:r>
        <w:r w:rsidR="00566F7F">
          <w:rPr>
            <w:bCs/>
            <w:color w:val="000000"/>
            <w:sz w:val="22"/>
            <w:szCs w:val="22"/>
            <w:lang w:val="nl-NL" w:eastAsia="nl-NL"/>
          </w:rPr>
          <w:delText xml:space="preserve">en laboratorium </w:delText>
        </w:r>
        <w:r w:rsidR="00566F7F" w:rsidRPr="00F67F76">
          <w:rPr>
            <w:bCs/>
            <w:color w:val="000000"/>
            <w:sz w:val="22"/>
            <w:szCs w:val="22"/>
            <w:lang w:val="nl-NL" w:eastAsia="nl-NL"/>
          </w:rPr>
          <w:delText>gegevens</w:delText>
        </w:r>
      </w:del>
      <w:ins w:id="46" w:author="-" w:date="2019-02-28T15:36:00Z">
        <w:r w:rsidRPr="00FC129E">
          <w:rPr>
            <w:sz w:val="22"/>
            <w:szCs w:val="22"/>
            <w:lang w:val="nl-NL"/>
          </w:rPr>
          <w:t>uw lichaamsmateriaal worden</w:t>
        </w:r>
        <w:r w:rsidR="00095C56" w:rsidRPr="00FC129E">
          <w:rPr>
            <w:sz w:val="22"/>
            <w:szCs w:val="22"/>
            <w:lang w:val="nl-NL"/>
          </w:rPr>
          <w:t xml:space="preserve"> onderzocht</w:t>
        </w:r>
      </w:ins>
      <w:r w:rsidRPr="00FC129E">
        <w:rPr>
          <w:sz w:val="22"/>
          <w:lang w:val="nl-NL"/>
          <w:rPrChange w:id="47" w:author="-" w:date="2019-02-28T15:36:00Z">
            <w:rPr>
              <w:color w:val="000000"/>
              <w:sz w:val="22"/>
              <w:lang w:val="nl-NL"/>
            </w:rPr>
          </w:rPrChange>
        </w:rPr>
        <w:t xml:space="preserve"> te </w:t>
      </w:r>
      <w:del w:id="48" w:author="-" w:date="2019-02-28T15:36:00Z">
        <w:r w:rsidR="00566F7F" w:rsidRPr="00F67F76">
          <w:rPr>
            <w:bCs/>
            <w:color w:val="000000"/>
            <w:sz w:val="22"/>
            <w:szCs w:val="22"/>
            <w:lang w:val="nl-NL" w:eastAsia="nl-NL"/>
          </w:rPr>
          <w:delText xml:space="preserve">bewaren om te gebruiken voor toekomstig </w:delText>
        </w:r>
        <w:r w:rsidR="00A73CE1">
          <w:rPr>
            <w:bCs/>
            <w:color w:val="000000"/>
            <w:sz w:val="22"/>
            <w:szCs w:val="22"/>
            <w:lang w:val="nl-NL" w:eastAsia="nl-NL"/>
          </w:rPr>
          <w:delText xml:space="preserve">wetenschappelijk </w:delText>
        </w:r>
        <w:r w:rsidR="00566F7F" w:rsidRPr="00F67F76">
          <w:rPr>
            <w:bCs/>
            <w:color w:val="000000"/>
            <w:sz w:val="22"/>
            <w:szCs w:val="22"/>
            <w:lang w:val="nl-NL" w:eastAsia="nl-NL"/>
          </w:rPr>
          <w:delText>onderzoek</w:delText>
        </w:r>
        <w:r w:rsidR="00A73CE1">
          <w:rPr>
            <w:bCs/>
            <w:color w:val="000000"/>
            <w:sz w:val="22"/>
            <w:szCs w:val="22"/>
            <w:lang w:val="nl-NL" w:eastAsia="nl-NL"/>
          </w:rPr>
          <w:delText xml:space="preserve"> voor</w:delText>
        </w:r>
      </w:del>
      <w:ins w:id="49" w:author="-" w:date="2019-02-28T15:36:00Z">
        <w:r w:rsidRPr="00FC129E">
          <w:rPr>
            <w:sz w:val="22"/>
            <w:szCs w:val="22"/>
            <w:lang w:val="nl-NL"/>
          </w:rPr>
          <w:t>kunnen beantwoorden en</w:t>
        </w:r>
      </w:ins>
      <w:r w:rsidRPr="00FC129E">
        <w:rPr>
          <w:sz w:val="22"/>
          <w:lang w:val="nl-NL"/>
          <w:rPrChange w:id="50" w:author="-" w:date="2019-02-28T15:36:00Z">
            <w:rPr>
              <w:color w:val="000000"/>
              <w:sz w:val="22"/>
              <w:lang w:val="nl-NL"/>
            </w:rPr>
          </w:rPrChange>
        </w:rPr>
        <w:t xml:space="preserve"> de </w:t>
      </w:r>
      <w:del w:id="51" w:author="-" w:date="2019-02-28T15:36:00Z">
        <w:r w:rsidR="00A73CE1">
          <w:rPr>
            <w:bCs/>
            <w:color w:val="000000"/>
            <w:sz w:val="22"/>
            <w:szCs w:val="22"/>
            <w:lang w:val="nl-NL" w:eastAsia="nl-NL"/>
          </w:rPr>
          <w:delText xml:space="preserve">doelstellingen van deze </w:delText>
        </w:r>
        <w:r w:rsidR="00A7767E">
          <w:rPr>
            <w:bCs/>
            <w:color w:val="000000"/>
            <w:sz w:val="22"/>
            <w:szCs w:val="22"/>
            <w:lang w:val="nl-NL" w:eastAsia="nl-NL"/>
          </w:rPr>
          <w:delText>b</w:delText>
        </w:r>
        <w:r w:rsidR="00A73CE1">
          <w:rPr>
            <w:bCs/>
            <w:color w:val="000000"/>
            <w:sz w:val="22"/>
            <w:szCs w:val="22"/>
            <w:lang w:val="nl-NL" w:eastAsia="nl-NL"/>
          </w:rPr>
          <w:delText>iobank</w:delText>
        </w:r>
        <w:r w:rsidR="00566F7F" w:rsidRPr="00F67F76">
          <w:rPr>
            <w:bCs/>
            <w:color w:val="000000"/>
            <w:sz w:val="22"/>
            <w:szCs w:val="22"/>
            <w:lang w:val="nl-NL" w:eastAsia="nl-NL"/>
          </w:rPr>
          <w:delText>.</w:delText>
        </w:r>
      </w:del>
      <w:ins w:id="52" w:author="-" w:date="2019-02-28T15:36:00Z">
        <w:r w:rsidRPr="00FC129E">
          <w:rPr>
            <w:sz w:val="22"/>
            <w:szCs w:val="22"/>
            <w:lang w:val="nl-NL"/>
          </w:rPr>
          <w:t xml:space="preserve">resultaten te kunnen publiceren. </w:t>
        </w:r>
      </w:ins>
    </w:p>
    <w:p w:rsidR="00E94C26" w:rsidRPr="00F67F76" w:rsidRDefault="00E94C26" w:rsidP="00436560">
      <w:pPr>
        <w:autoSpaceDE w:val="0"/>
        <w:autoSpaceDN w:val="0"/>
        <w:adjustRightInd w:val="0"/>
        <w:spacing w:line="288" w:lineRule="auto"/>
        <w:rPr>
          <w:bCs/>
          <w:color w:val="000000"/>
          <w:sz w:val="22"/>
          <w:szCs w:val="22"/>
          <w:lang w:val="nl-NL" w:eastAsia="nl-NL"/>
        </w:rPr>
      </w:pPr>
    </w:p>
    <w:p w:rsidR="00B97E4A" w:rsidRPr="00F67F76" w:rsidRDefault="00B97E4A" w:rsidP="00436560">
      <w:pPr>
        <w:autoSpaceDE w:val="0"/>
        <w:autoSpaceDN w:val="0"/>
        <w:adjustRightInd w:val="0"/>
        <w:spacing w:line="288" w:lineRule="auto"/>
        <w:rPr>
          <w:sz w:val="22"/>
          <w:szCs w:val="22"/>
          <w:lang w:val="nl-NL"/>
        </w:rPr>
      </w:pPr>
      <w:r w:rsidRPr="00F67F76">
        <w:rPr>
          <w:i/>
          <w:color w:val="FF0000"/>
          <w:sz w:val="22"/>
          <w:szCs w:val="22"/>
          <w:lang w:val="nl-NL"/>
        </w:rPr>
        <w:t>&lt;Indien van toepassing, zo nodig passage aanpassen</w:t>
      </w:r>
      <w:r w:rsidR="00B70680">
        <w:rPr>
          <w:i/>
          <w:color w:val="FF0000"/>
          <w:sz w:val="22"/>
          <w:szCs w:val="22"/>
          <w:lang w:val="nl-NL"/>
        </w:rPr>
        <w:t>:</w:t>
      </w:r>
      <w:r w:rsidRPr="00F67F76">
        <w:rPr>
          <w:i/>
          <w:color w:val="FF0000"/>
          <w:sz w:val="22"/>
          <w:szCs w:val="22"/>
          <w:lang w:val="nl-NL"/>
        </w:rPr>
        <w:t>&gt;</w:t>
      </w:r>
      <w:r w:rsidRPr="00F67F76">
        <w:rPr>
          <w:sz w:val="22"/>
          <w:szCs w:val="22"/>
          <w:lang w:val="nl-NL"/>
        </w:rPr>
        <w:t xml:space="preserve"> </w:t>
      </w:r>
    </w:p>
    <w:p w:rsidR="009D047B" w:rsidRPr="00F67F76" w:rsidRDefault="00566F7F" w:rsidP="00A2098A">
      <w:pPr>
        <w:autoSpaceDE w:val="0"/>
        <w:autoSpaceDN w:val="0"/>
        <w:adjustRightInd w:val="0"/>
        <w:spacing w:line="288" w:lineRule="auto"/>
        <w:rPr>
          <w:color w:val="000000"/>
          <w:sz w:val="22"/>
          <w:szCs w:val="22"/>
          <w:lang w:val="nl-NL" w:eastAsia="nl-NL"/>
        </w:rPr>
      </w:pPr>
      <w:r>
        <w:rPr>
          <w:color w:val="000000"/>
          <w:sz w:val="22"/>
          <w:szCs w:val="22"/>
          <w:lang w:val="nl-NL" w:eastAsia="nl-NL"/>
        </w:rPr>
        <w:t>4</w:t>
      </w:r>
      <w:r w:rsidR="009D047B" w:rsidRPr="00F67F76">
        <w:rPr>
          <w:color w:val="000000"/>
          <w:sz w:val="22"/>
          <w:szCs w:val="22"/>
          <w:lang w:val="nl-NL" w:eastAsia="nl-NL"/>
        </w:rPr>
        <w:t xml:space="preserve">. </w:t>
      </w:r>
      <w:r w:rsidR="005973A8" w:rsidRPr="00F67F76">
        <w:rPr>
          <w:color w:val="000000"/>
          <w:sz w:val="22"/>
          <w:szCs w:val="22"/>
          <w:lang w:val="nl-NL" w:eastAsia="nl-NL"/>
        </w:rPr>
        <w:t xml:space="preserve">Toestemming om </w:t>
      </w:r>
      <w:r w:rsidR="00A2098A">
        <w:rPr>
          <w:color w:val="000000"/>
          <w:sz w:val="22"/>
          <w:szCs w:val="22"/>
          <w:lang w:val="nl-NL" w:eastAsia="nl-NL"/>
        </w:rPr>
        <w:t>u</w:t>
      </w:r>
      <w:r w:rsidR="005973A8" w:rsidRPr="00F67F76">
        <w:rPr>
          <w:color w:val="000000"/>
          <w:sz w:val="22"/>
          <w:szCs w:val="22"/>
          <w:lang w:val="nl-NL" w:eastAsia="nl-NL"/>
        </w:rPr>
        <w:t xml:space="preserve"> tijdens de behandeling van uw </w:t>
      </w:r>
      <w:r w:rsidR="00977070" w:rsidRPr="00F67F76">
        <w:rPr>
          <w:color w:val="000000"/>
          <w:sz w:val="22"/>
          <w:szCs w:val="22"/>
          <w:highlight w:val="yellow"/>
          <w:lang w:val="nl-NL" w:eastAsia="nl-NL"/>
        </w:rPr>
        <w:t>&lt;  &gt;</w:t>
      </w:r>
      <w:r w:rsidR="005973A8" w:rsidRPr="00F67F76">
        <w:rPr>
          <w:color w:val="000000"/>
          <w:sz w:val="22"/>
          <w:szCs w:val="22"/>
          <w:lang w:val="nl-NL" w:eastAsia="nl-NL"/>
        </w:rPr>
        <w:t xml:space="preserve"> opnieuw te benaderen om extra bloed af te staan. </w:t>
      </w:r>
    </w:p>
    <w:p w:rsidR="005973A8" w:rsidRPr="00F67F76" w:rsidRDefault="005973A8" w:rsidP="00436560">
      <w:pPr>
        <w:autoSpaceDE w:val="0"/>
        <w:autoSpaceDN w:val="0"/>
        <w:adjustRightInd w:val="0"/>
        <w:spacing w:line="288" w:lineRule="auto"/>
        <w:rPr>
          <w:bCs/>
          <w:color w:val="000000"/>
          <w:sz w:val="22"/>
          <w:szCs w:val="22"/>
          <w:lang w:val="nl-NL" w:eastAsia="nl-NL"/>
        </w:rPr>
      </w:pPr>
      <w:r w:rsidRPr="00F67F76">
        <w:rPr>
          <w:color w:val="000000"/>
          <w:sz w:val="22"/>
          <w:szCs w:val="22"/>
          <w:lang w:val="nl-NL" w:eastAsia="nl-NL"/>
        </w:rPr>
        <w:t>De hoeveelheid extra bloed is dan we</w:t>
      </w:r>
      <w:r w:rsidR="00D05A4E">
        <w:rPr>
          <w:color w:val="000000"/>
          <w:sz w:val="22"/>
          <w:szCs w:val="22"/>
          <w:lang w:val="nl-NL" w:eastAsia="nl-NL"/>
        </w:rPr>
        <w:t>er</w:t>
      </w:r>
      <w:r w:rsidRPr="00F67F76">
        <w:rPr>
          <w:color w:val="000000"/>
          <w:sz w:val="22"/>
          <w:szCs w:val="22"/>
          <w:lang w:val="nl-NL" w:eastAsia="nl-NL"/>
        </w:rPr>
        <w:t xml:space="preserve"> </w:t>
      </w:r>
      <w:r w:rsidR="00977070" w:rsidRPr="00F67F76">
        <w:rPr>
          <w:color w:val="000000"/>
          <w:sz w:val="22"/>
          <w:szCs w:val="22"/>
          <w:highlight w:val="yellow"/>
          <w:lang w:val="nl-NL" w:eastAsia="nl-NL"/>
        </w:rPr>
        <w:t>xx</w:t>
      </w:r>
      <w:r w:rsidRPr="00F67F76">
        <w:rPr>
          <w:color w:val="000000"/>
          <w:sz w:val="22"/>
          <w:szCs w:val="22"/>
          <w:lang w:val="nl-NL" w:eastAsia="nl-NL"/>
        </w:rPr>
        <w:t xml:space="preserve"> ml (</w:t>
      </w:r>
      <w:r w:rsidR="00977070" w:rsidRPr="00F67F76">
        <w:rPr>
          <w:color w:val="000000"/>
          <w:sz w:val="22"/>
          <w:szCs w:val="22"/>
          <w:highlight w:val="yellow"/>
          <w:lang w:val="nl-NL" w:eastAsia="nl-NL"/>
        </w:rPr>
        <w:t>x</w:t>
      </w:r>
      <w:r w:rsidRPr="00F67F76">
        <w:rPr>
          <w:color w:val="000000"/>
          <w:sz w:val="22"/>
          <w:szCs w:val="22"/>
          <w:lang w:val="nl-NL" w:eastAsia="nl-NL"/>
        </w:rPr>
        <w:t xml:space="preserve"> buizen). Dit zal </w:t>
      </w:r>
      <w:r w:rsidR="00A84835" w:rsidRPr="00F67F76">
        <w:rPr>
          <w:color w:val="000000"/>
          <w:sz w:val="22"/>
          <w:szCs w:val="22"/>
          <w:lang w:val="nl-NL" w:eastAsia="nl-NL"/>
        </w:rPr>
        <w:t xml:space="preserve">nog </w:t>
      </w:r>
      <w:r w:rsidR="00977070" w:rsidRPr="00F67F76">
        <w:rPr>
          <w:color w:val="000000"/>
          <w:sz w:val="22"/>
          <w:szCs w:val="22"/>
          <w:highlight w:val="yellow"/>
          <w:lang w:val="nl-NL" w:eastAsia="nl-NL"/>
        </w:rPr>
        <w:t>x</w:t>
      </w:r>
      <w:r w:rsidR="00A84835" w:rsidRPr="00F67F76">
        <w:rPr>
          <w:color w:val="000000"/>
          <w:sz w:val="22"/>
          <w:szCs w:val="22"/>
          <w:lang w:val="nl-NL" w:eastAsia="nl-NL"/>
        </w:rPr>
        <w:t xml:space="preserve"> maal plaatsvinden in het eerste jaar van de behandeling </w:t>
      </w:r>
      <w:r w:rsidR="0045105B" w:rsidRPr="00F67F76">
        <w:rPr>
          <w:color w:val="000000"/>
          <w:sz w:val="22"/>
          <w:szCs w:val="22"/>
          <w:lang w:val="nl-NL" w:eastAsia="nl-NL"/>
        </w:rPr>
        <w:t xml:space="preserve">in de polikliniek </w:t>
      </w:r>
      <w:r w:rsidR="00977070" w:rsidRPr="00F67F76">
        <w:rPr>
          <w:color w:val="000000"/>
          <w:sz w:val="22"/>
          <w:szCs w:val="22"/>
          <w:highlight w:val="yellow"/>
          <w:lang w:val="nl-NL" w:eastAsia="nl-NL"/>
        </w:rPr>
        <w:t>&lt;   &gt;</w:t>
      </w:r>
      <w:r w:rsidRPr="00F67F76">
        <w:rPr>
          <w:color w:val="000000"/>
          <w:sz w:val="22"/>
          <w:szCs w:val="22"/>
          <w:highlight w:val="yellow"/>
          <w:lang w:val="nl-NL" w:eastAsia="nl-NL"/>
        </w:rPr>
        <w:t>,</w:t>
      </w:r>
      <w:r w:rsidRPr="00F67F76">
        <w:rPr>
          <w:color w:val="000000"/>
          <w:sz w:val="22"/>
          <w:szCs w:val="22"/>
          <w:lang w:val="nl-NL" w:eastAsia="nl-NL"/>
        </w:rPr>
        <w:t xml:space="preserve"> en dan alleen als bloedafname in het kader van uw behandeling noodzakelijk is.</w:t>
      </w:r>
    </w:p>
    <w:p w:rsidR="00B2533B" w:rsidRDefault="00B2533B" w:rsidP="00B2533B">
      <w:pPr>
        <w:autoSpaceDE w:val="0"/>
        <w:autoSpaceDN w:val="0"/>
        <w:adjustRightInd w:val="0"/>
        <w:spacing w:line="288" w:lineRule="auto"/>
        <w:rPr>
          <w:bCs/>
          <w:color w:val="000000"/>
          <w:sz w:val="22"/>
          <w:szCs w:val="22"/>
          <w:lang w:val="nl-NL" w:eastAsia="nl-NL"/>
        </w:rPr>
      </w:pPr>
    </w:p>
    <w:p w:rsidR="00B2533B" w:rsidRPr="00A25DE1" w:rsidRDefault="00993DD2" w:rsidP="00A2098A">
      <w:pPr>
        <w:autoSpaceDE w:val="0"/>
        <w:autoSpaceDN w:val="0"/>
        <w:adjustRightInd w:val="0"/>
        <w:spacing w:line="288" w:lineRule="auto"/>
        <w:rPr>
          <w:bCs/>
          <w:color w:val="000000"/>
          <w:sz w:val="22"/>
          <w:szCs w:val="22"/>
          <w:lang w:val="nl-NL"/>
        </w:rPr>
      </w:pPr>
      <w:r>
        <w:rPr>
          <w:bCs/>
          <w:color w:val="000000"/>
          <w:sz w:val="22"/>
          <w:szCs w:val="22"/>
          <w:lang w:val="nl-NL" w:eastAsia="nl-NL"/>
        </w:rPr>
        <w:t>5</w:t>
      </w:r>
      <w:r w:rsidR="00B2533B">
        <w:rPr>
          <w:bCs/>
          <w:color w:val="000000"/>
          <w:sz w:val="22"/>
          <w:szCs w:val="22"/>
          <w:lang w:val="nl-NL" w:eastAsia="nl-NL"/>
        </w:rPr>
        <w:t xml:space="preserve">. </w:t>
      </w:r>
      <w:r w:rsidR="00B2533B" w:rsidRPr="00A25DE1">
        <w:rPr>
          <w:bCs/>
          <w:color w:val="000000"/>
          <w:sz w:val="22"/>
          <w:szCs w:val="22"/>
          <w:lang w:val="nl-NL"/>
        </w:rPr>
        <w:t xml:space="preserve">Toestemming om u te benaderen voor het verstrekken van extra gegevens, indien dit voor een bepaald </w:t>
      </w:r>
      <w:r w:rsidR="00F92C0B">
        <w:rPr>
          <w:bCs/>
          <w:color w:val="000000"/>
          <w:sz w:val="22"/>
          <w:szCs w:val="22"/>
          <w:lang w:val="nl-NL"/>
        </w:rPr>
        <w:t xml:space="preserve">wetenschappelijk </w:t>
      </w:r>
      <w:r w:rsidR="00B2533B" w:rsidRPr="00A25DE1">
        <w:rPr>
          <w:bCs/>
          <w:color w:val="000000"/>
          <w:sz w:val="22"/>
          <w:szCs w:val="22"/>
          <w:lang w:val="nl-NL"/>
        </w:rPr>
        <w:t>onderzoek noodzakelijk is.</w:t>
      </w:r>
    </w:p>
    <w:p w:rsidR="00BC4670" w:rsidRPr="00B2533B" w:rsidRDefault="00BC4670" w:rsidP="00BC4670">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Als u hier ‘nee’ antwoordt, </w:t>
      </w:r>
      <w:r w:rsidR="005951F3">
        <w:rPr>
          <w:bCs/>
          <w:color w:val="000000"/>
          <w:sz w:val="22"/>
          <w:szCs w:val="22"/>
          <w:lang w:val="nl-NL" w:eastAsia="nl-NL"/>
        </w:rPr>
        <w:t>zal dit bij uw gegevens worden genoteerd.</w:t>
      </w:r>
      <w:r w:rsidRPr="00F67F76">
        <w:rPr>
          <w:bCs/>
          <w:color w:val="000000"/>
          <w:sz w:val="22"/>
          <w:szCs w:val="22"/>
          <w:lang w:val="nl-NL" w:eastAsia="nl-NL"/>
        </w:rPr>
        <w:t xml:space="preserve"> </w:t>
      </w:r>
    </w:p>
    <w:p w:rsidR="00E403E0" w:rsidRPr="00F67F76" w:rsidRDefault="00E403E0" w:rsidP="007E651D">
      <w:pPr>
        <w:autoSpaceDE w:val="0"/>
        <w:autoSpaceDN w:val="0"/>
        <w:adjustRightInd w:val="0"/>
        <w:spacing w:line="288" w:lineRule="auto"/>
        <w:rPr>
          <w:bCs/>
          <w:color w:val="000000"/>
          <w:sz w:val="22"/>
          <w:szCs w:val="22"/>
          <w:lang w:val="nl-NL" w:eastAsia="nl-NL"/>
        </w:rPr>
      </w:pPr>
    </w:p>
    <w:p w:rsidR="005973A8" w:rsidRPr="00F67F76" w:rsidRDefault="00993DD2" w:rsidP="00A2098A">
      <w:pPr>
        <w:autoSpaceDE w:val="0"/>
        <w:autoSpaceDN w:val="0"/>
        <w:adjustRightInd w:val="0"/>
        <w:spacing w:line="288" w:lineRule="auto"/>
        <w:rPr>
          <w:bCs/>
          <w:color w:val="000000"/>
          <w:sz w:val="22"/>
          <w:szCs w:val="22"/>
          <w:lang w:val="nl-NL" w:eastAsia="nl-NL"/>
        </w:rPr>
      </w:pPr>
      <w:r>
        <w:rPr>
          <w:bCs/>
          <w:color w:val="000000"/>
          <w:sz w:val="22"/>
          <w:szCs w:val="22"/>
          <w:lang w:val="nl-NL" w:eastAsia="nl-NL"/>
        </w:rPr>
        <w:t>6</w:t>
      </w:r>
      <w:r w:rsidR="00F67F76" w:rsidRPr="00F67F76">
        <w:rPr>
          <w:bCs/>
          <w:color w:val="000000"/>
          <w:sz w:val="22"/>
          <w:szCs w:val="22"/>
          <w:lang w:val="nl-NL" w:eastAsia="nl-NL"/>
        </w:rPr>
        <w:t xml:space="preserve">. </w:t>
      </w:r>
      <w:r w:rsidR="005973A8" w:rsidRPr="00F67F76">
        <w:rPr>
          <w:bCs/>
          <w:color w:val="000000"/>
          <w:sz w:val="22"/>
          <w:szCs w:val="22"/>
          <w:lang w:val="nl-NL" w:eastAsia="nl-NL"/>
        </w:rPr>
        <w:t xml:space="preserve">Toestemming om gegevens op te vragen bij </w:t>
      </w:r>
      <w:r w:rsidR="00D279FE">
        <w:rPr>
          <w:bCs/>
          <w:color w:val="000000"/>
          <w:sz w:val="22"/>
          <w:szCs w:val="22"/>
          <w:lang w:val="nl-NL" w:eastAsia="nl-NL"/>
        </w:rPr>
        <w:t xml:space="preserve">de </w:t>
      </w:r>
      <w:del w:id="53" w:author="-" w:date="2019-02-28T15:36:00Z">
        <w:r w:rsidR="005973A8" w:rsidRPr="00F67F76">
          <w:rPr>
            <w:bCs/>
            <w:color w:val="000000"/>
            <w:sz w:val="22"/>
            <w:szCs w:val="22"/>
            <w:lang w:val="nl-NL" w:eastAsia="nl-NL"/>
          </w:rPr>
          <w:delText>burgerlijke stand</w:delText>
        </w:r>
      </w:del>
      <w:ins w:id="54" w:author="-" w:date="2019-02-28T15:36:00Z">
        <w:r w:rsidR="00D279FE">
          <w:rPr>
            <w:bCs/>
            <w:color w:val="000000"/>
            <w:sz w:val="22"/>
            <w:szCs w:val="22"/>
            <w:lang w:val="nl-NL" w:eastAsia="nl-NL"/>
          </w:rPr>
          <w:t>Basisregistratie Personen</w:t>
        </w:r>
      </w:ins>
      <w:r w:rsidR="005973A8" w:rsidRPr="00F67F76">
        <w:rPr>
          <w:bCs/>
          <w:color w:val="000000"/>
          <w:sz w:val="22"/>
          <w:szCs w:val="22"/>
          <w:lang w:val="nl-NL" w:eastAsia="nl-NL"/>
        </w:rPr>
        <w:t>.</w:t>
      </w:r>
    </w:p>
    <w:p w:rsidR="005973A8" w:rsidRPr="00F67F76" w:rsidRDefault="005973A8" w:rsidP="00436560">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Om in de toekomst op de hoogte te blijven van de juiste persoonsgegevens, vragen wij uw toestemming om, zo nodig, van de gemeente waar u woont informatie uit </w:t>
      </w:r>
      <w:del w:id="55" w:author="-" w:date="2019-02-28T15:36:00Z">
        <w:r w:rsidRPr="00F67F76">
          <w:rPr>
            <w:bCs/>
            <w:color w:val="000000"/>
            <w:sz w:val="22"/>
            <w:szCs w:val="22"/>
            <w:lang w:val="nl-NL" w:eastAsia="nl-NL"/>
          </w:rPr>
          <w:delText>het basisregister</w:delText>
        </w:r>
      </w:del>
      <w:ins w:id="56" w:author="-" w:date="2019-02-28T15:36:00Z">
        <w:r w:rsidR="00107DEC">
          <w:rPr>
            <w:bCs/>
            <w:color w:val="000000"/>
            <w:sz w:val="22"/>
            <w:szCs w:val="22"/>
            <w:lang w:val="nl-NL" w:eastAsia="nl-NL"/>
          </w:rPr>
          <w:t>de B</w:t>
        </w:r>
        <w:r w:rsidRPr="00F67F76">
          <w:rPr>
            <w:bCs/>
            <w:color w:val="000000"/>
            <w:sz w:val="22"/>
            <w:szCs w:val="22"/>
            <w:lang w:val="nl-NL" w:eastAsia="nl-NL"/>
          </w:rPr>
          <w:t>asisreg</w:t>
        </w:r>
        <w:r w:rsidR="00107DEC">
          <w:rPr>
            <w:bCs/>
            <w:color w:val="000000"/>
            <w:sz w:val="22"/>
            <w:szCs w:val="22"/>
            <w:lang w:val="nl-NL" w:eastAsia="nl-NL"/>
          </w:rPr>
          <w:t>istratie</w:t>
        </w:r>
      </w:ins>
      <w:r w:rsidRPr="00F67F76">
        <w:rPr>
          <w:bCs/>
          <w:color w:val="000000"/>
          <w:sz w:val="22"/>
          <w:szCs w:val="22"/>
          <w:lang w:val="nl-NL" w:eastAsia="nl-NL"/>
        </w:rPr>
        <w:t xml:space="preserve"> op te vragen.</w:t>
      </w:r>
      <w:r w:rsidR="00107DEC">
        <w:rPr>
          <w:bCs/>
          <w:color w:val="000000"/>
          <w:sz w:val="22"/>
          <w:szCs w:val="22"/>
          <w:lang w:val="nl-NL" w:eastAsia="nl-NL"/>
        </w:rPr>
        <w:t xml:space="preserve"> </w:t>
      </w:r>
      <w:del w:id="57" w:author="-" w:date="2019-02-28T15:36:00Z">
        <w:r w:rsidRPr="00F67F76">
          <w:rPr>
            <w:bCs/>
            <w:color w:val="000000"/>
            <w:sz w:val="22"/>
            <w:szCs w:val="22"/>
            <w:lang w:val="nl-NL" w:eastAsia="nl-NL"/>
          </w:rPr>
          <w:delText>Deze</w:delText>
        </w:r>
      </w:del>
      <w:ins w:id="58" w:author="-" w:date="2019-02-28T15:36:00Z">
        <w:r w:rsidR="00107DEC">
          <w:rPr>
            <w:bCs/>
            <w:color w:val="000000"/>
            <w:sz w:val="22"/>
            <w:szCs w:val="22"/>
            <w:lang w:val="nl-NL" w:eastAsia="nl-NL"/>
          </w:rPr>
          <w:t xml:space="preserve">Vanzelfsprekend respecteren wij het als u hiervoor geen toestemming geeft. </w:t>
        </w:r>
        <w:r w:rsidRPr="00F67F76">
          <w:rPr>
            <w:bCs/>
            <w:color w:val="000000"/>
            <w:sz w:val="22"/>
            <w:szCs w:val="22"/>
            <w:lang w:val="nl-NL" w:eastAsia="nl-NL"/>
          </w:rPr>
          <w:t>De</w:t>
        </w:r>
      </w:ins>
      <w:r w:rsidRPr="00F67F76">
        <w:rPr>
          <w:bCs/>
          <w:color w:val="000000"/>
          <w:sz w:val="22"/>
          <w:szCs w:val="22"/>
          <w:lang w:val="nl-NL" w:eastAsia="nl-NL"/>
        </w:rPr>
        <w:t xml:space="preserve"> persoonsgegevens hebben wij bijvoorbeeld nodig om u te kunnen informeren in geval van </w:t>
      </w:r>
      <w:del w:id="59" w:author="-" w:date="2019-02-28T15:36:00Z">
        <w:r w:rsidRPr="00F67F76">
          <w:rPr>
            <w:bCs/>
            <w:color w:val="000000"/>
            <w:sz w:val="22"/>
            <w:szCs w:val="22"/>
            <w:lang w:val="nl-NL" w:eastAsia="nl-NL"/>
          </w:rPr>
          <w:delText>toevalsbevindingen.</w:delText>
        </w:r>
      </w:del>
      <w:ins w:id="60" w:author="-" w:date="2019-02-28T15:36:00Z">
        <w:r w:rsidRPr="00F67F76">
          <w:rPr>
            <w:bCs/>
            <w:color w:val="000000"/>
            <w:sz w:val="22"/>
            <w:szCs w:val="22"/>
            <w:lang w:val="nl-NL" w:eastAsia="nl-NL"/>
          </w:rPr>
          <w:t>bevindingen</w:t>
        </w:r>
        <w:r w:rsidR="00107DEC">
          <w:rPr>
            <w:bCs/>
            <w:color w:val="000000"/>
            <w:sz w:val="22"/>
            <w:szCs w:val="22"/>
            <w:lang w:val="nl-NL" w:eastAsia="nl-NL"/>
          </w:rPr>
          <w:t xml:space="preserve"> zoals wij </w:t>
        </w:r>
        <w:r w:rsidR="006054D2">
          <w:rPr>
            <w:bCs/>
            <w:color w:val="000000"/>
            <w:sz w:val="22"/>
            <w:szCs w:val="22"/>
            <w:lang w:val="nl-NL" w:eastAsia="nl-NL"/>
          </w:rPr>
          <w:t>later in deze brief uit</w:t>
        </w:r>
        <w:r w:rsidR="00107DEC">
          <w:rPr>
            <w:bCs/>
            <w:color w:val="000000"/>
            <w:sz w:val="22"/>
            <w:szCs w:val="22"/>
            <w:lang w:val="nl-NL" w:eastAsia="nl-NL"/>
          </w:rPr>
          <w:t>leggen</w:t>
        </w:r>
        <w:r w:rsidRPr="00F67F76">
          <w:rPr>
            <w:bCs/>
            <w:color w:val="000000"/>
            <w:sz w:val="22"/>
            <w:szCs w:val="22"/>
            <w:lang w:val="nl-NL" w:eastAsia="nl-NL"/>
          </w:rPr>
          <w:t>.</w:t>
        </w:r>
        <w:r w:rsidR="00107DEC">
          <w:rPr>
            <w:bCs/>
            <w:color w:val="000000"/>
            <w:sz w:val="22"/>
            <w:szCs w:val="22"/>
            <w:lang w:val="nl-NL" w:eastAsia="nl-NL"/>
          </w:rPr>
          <w:t xml:space="preserve"> Als u geen toestemming geeft om in de toekomst gegevens op te vragen bij de Basisregistratie Personen kan dat betekenen dat wij mogelijk in het geval van een bevinding geen contact met u op kunnen nemen.  </w:t>
        </w:r>
      </w:ins>
    </w:p>
    <w:p w:rsidR="005973A8" w:rsidRPr="00F67F76" w:rsidRDefault="005973A8" w:rsidP="00436560">
      <w:pPr>
        <w:autoSpaceDE w:val="0"/>
        <w:autoSpaceDN w:val="0"/>
        <w:adjustRightInd w:val="0"/>
        <w:spacing w:line="288" w:lineRule="auto"/>
        <w:rPr>
          <w:bCs/>
          <w:color w:val="000000"/>
          <w:sz w:val="22"/>
          <w:szCs w:val="22"/>
          <w:lang w:val="nl-NL" w:eastAsia="nl-NL"/>
        </w:rPr>
      </w:pPr>
    </w:p>
    <w:p w:rsidR="005973A8" w:rsidRPr="00FE0D34" w:rsidRDefault="00993DD2" w:rsidP="00A54381">
      <w:pPr>
        <w:autoSpaceDE w:val="0"/>
        <w:autoSpaceDN w:val="0"/>
        <w:adjustRightInd w:val="0"/>
        <w:spacing w:line="288" w:lineRule="auto"/>
        <w:rPr>
          <w:bCs/>
          <w:color w:val="000000"/>
          <w:sz w:val="22"/>
          <w:szCs w:val="22"/>
          <w:lang w:val="nl-NL" w:eastAsia="nl-NL"/>
        </w:rPr>
      </w:pPr>
      <w:r>
        <w:rPr>
          <w:bCs/>
          <w:color w:val="000000"/>
          <w:sz w:val="22"/>
          <w:szCs w:val="22"/>
          <w:lang w:val="nl-NL" w:eastAsia="nl-NL"/>
        </w:rPr>
        <w:t>7</w:t>
      </w:r>
      <w:r w:rsidR="00EE415E">
        <w:rPr>
          <w:bCs/>
          <w:color w:val="000000"/>
          <w:sz w:val="22"/>
          <w:szCs w:val="22"/>
          <w:lang w:val="nl-NL" w:eastAsia="nl-NL"/>
        </w:rPr>
        <w:t xml:space="preserve">. </w:t>
      </w:r>
      <w:r w:rsidR="005973A8" w:rsidRPr="00F67F76">
        <w:rPr>
          <w:bCs/>
          <w:color w:val="000000"/>
          <w:sz w:val="22"/>
          <w:szCs w:val="22"/>
          <w:lang w:val="nl-NL" w:eastAsia="nl-NL"/>
        </w:rPr>
        <w:t>Toestemming om uw medische gegevens op te vragen en te gebruiken.</w:t>
      </w:r>
      <w:r w:rsidR="00FE0D34" w:rsidRPr="00E94C26">
        <w:rPr>
          <w:rStyle w:val="Verwijzingopmerking"/>
        </w:rPr>
        <w:commentReference w:id="61"/>
      </w:r>
    </w:p>
    <w:p w:rsidR="005973A8" w:rsidRPr="00F67F76" w:rsidRDefault="00123A5E" w:rsidP="00436560">
      <w:pPr>
        <w:autoSpaceDE w:val="0"/>
        <w:autoSpaceDN w:val="0"/>
        <w:adjustRightInd w:val="0"/>
        <w:spacing w:line="288" w:lineRule="auto"/>
        <w:rPr>
          <w:bCs/>
          <w:color w:val="000000"/>
          <w:sz w:val="22"/>
          <w:szCs w:val="22"/>
          <w:lang w:val="nl-NL" w:eastAsia="nl-NL"/>
        </w:rPr>
      </w:pPr>
      <w:del w:id="62" w:author="-" w:date="2019-02-28T15:36:00Z">
        <w:r>
          <w:rPr>
            <w:bCs/>
            <w:color w:val="000000"/>
            <w:sz w:val="22"/>
            <w:szCs w:val="22"/>
            <w:lang w:val="nl-NL" w:eastAsia="nl-NL"/>
          </w:rPr>
          <w:delText>Met</w:delText>
        </w:r>
      </w:del>
      <w:ins w:id="63" w:author="-" w:date="2019-02-28T15:36:00Z">
        <w:r>
          <w:rPr>
            <w:bCs/>
            <w:color w:val="000000"/>
            <w:sz w:val="22"/>
            <w:szCs w:val="22"/>
            <w:lang w:val="nl-NL" w:eastAsia="nl-NL"/>
          </w:rPr>
          <w:t xml:space="preserve">Met </w:t>
        </w:r>
        <w:r w:rsidR="00DC5355">
          <w:rPr>
            <w:bCs/>
            <w:color w:val="000000"/>
            <w:sz w:val="22"/>
            <w:szCs w:val="22"/>
            <w:lang w:val="nl-NL" w:eastAsia="nl-NL"/>
          </w:rPr>
          <w:t xml:space="preserve">uw </w:t>
        </w:r>
        <w:r>
          <w:rPr>
            <w:bCs/>
            <w:color w:val="000000"/>
            <w:sz w:val="22"/>
            <w:szCs w:val="22"/>
            <w:lang w:val="nl-NL" w:eastAsia="nl-NL"/>
          </w:rPr>
          <w:t xml:space="preserve">medische gegevens nu en in de toekomst kunnen wij </w:t>
        </w:r>
        <w:r w:rsidR="00DC5355">
          <w:rPr>
            <w:bCs/>
            <w:color w:val="000000"/>
            <w:sz w:val="22"/>
            <w:szCs w:val="22"/>
            <w:lang w:val="nl-NL" w:eastAsia="nl-NL"/>
          </w:rPr>
          <w:t>onderzoek doen binnen de doelstelling van deze biobank.</w:t>
        </w:r>
        <w:r>
          <w:rPr>
            <w:bCs/>
            <w:color w:val="000000"/>
            <w:sz w:val="22"/>
            <w:szCs w:val="22"/>
            <w:lang w:val="nl-NL" w:eastAsia="nl-NL"/>
          </w:rPr>
          <w:t xml:space="preserve"> </w:t>
        </w:r>
        <w:r w:rsidR="008F65A3">
          <w:rPr>
            <w:bCs/>
            <w:color w:val="000000"/>
            <w:sz w:val="22"/>
            <w:szCs w:val="22"/>
            <w:lang w:val="nl-NL" w:eastAsia="nl-NL"/>
          </w:rPr>
          <w:t>Het gaat hierbij om</w:t>
        </w:r>
      </w:ins>
      <w:r w:rsidR="008F65A3">
        <w:rPr>
          <w:bCs/>
          <w:color w:val="000000"/>
          <w:sz w:val="22"/>
          <w:szCs w:val="22"/>
          <w:lang w:val="nl-NL" w:eastAsia="nl-NL"/>
        </w:rPr>
        <w:t xml:space="preserve"> medische gegevens uit uw behandeldossier</w:t>
      </w:r>
      <w:del w:id="64" w:author="-" w:date="2019-02-28T15:36:00Z">
        <w:r>
          <w:rPr>
            <w:bCs/>
            <w:color w:val="000000"/>
            <w:sz w:val="22"/>
            <w:szCs w:val="22"/>
            <w:lang w:val="nl-NL" w:eastAsia="nl-NL"/>
          </w:rPr>
          <w:delText xml:space="preserve"> nu en in de toekomst kunnen wij </w:delText>
        </w:r>
        <w:r w:rsidR="005973A8" w:rsidRPr="00F67F76">
          <w:rPr>
            <w:bCs/>
            <w:color w:val="000000"/>
            <w:sz w:val="22"/>
            <w:szCs w:val="22"/>
            <w:lang w:val="nl-NL" w:eastAsia="nl-NL"/>
          </w:rPr>
          <w:delText>de oorzaken en complicaties van verschillende ziekten beter bestuderen</w:delText>
        </w:r>
        <w:r>
          <w:rPr>
            <w:bCs/>
            <w:color w:val="000000"/>
            <w:sz w:val="22"/>
            <w:szCs w:val="22"/>
            <w:lang w:val="nl-NL" w:eastAsia="nl-NL"/>
          </w:rPr>
          <w:delText>. Dit geldt</w:delText>
        </w:r>
      </w:del>
      <w:ins w:id="65" w:author="-" w:date="2019-02-28T15:36:00Z">
        <w:r w:rsidR="00FE0D34">
          <w:rPr>
            <w:bCs/>
            <w:color w:val="000000"/>
            <w:sz w:val="22"/>
            <w:szCs w:val="22"/>
            <w:lang w:val="nl-NL" w:eastAsia="nl-NL"/>
          </w:rPr>
          <w:t>. Mogelijk gaat het</w:t>
        </w:r>
      </w:ins>
      <w:r w:rsidR="00FE0D34">
        <w:rPr>
          <w:bCs/>
          <w:color w:val="000000"/>
          <w:sz w:val="22"/>
          <w:szCs w:val="22"/>
          <w:lang w:val="nl-NL" w:eastAsia="nl-NL"/>
        </w:rPr>
        <w:t xml:space="preserve"> ook</w:t>
      </w:r>
      <w:r w:rsidR="008F65A3">
        <w:rPr>
          <w:bCs/>
          <w:color w:val="000000"/>
          <w:sz w:val="22"/>
          <w:szCs w:val="22"/>
          <w:lang w:val="nl-NL" w:eastAsia="nl-NL"/>
        </w:rPr>
        <w:t xml:space="preserve"> </w:t>
      </w:r>
      <w:del w:id="66" w:author="-" w:date="2019-02-28T15:36:00Z">
        <w:r w:rsidR="005973A8" w:rsidRPr="00F67F76">
          <w:rPr>
            <w:bCs/>
            <w:color w:val="000000"/>
            <w:sz w:val="22"/>
            <w:szCs w:val="22"/>
            <w:lang w:val="nl-NL" w:eastAsia="nl-NL"/>
          </w:rPr>
          <w:delText xml:space="preserve">eventueel </w:delText>
        </w:r>
        <w:r>
          <w:rPr>
            <w:bCs/>
            <w:color w:val="000000"/>
            <w:sz w:val="22"/>
            <w:szCs w:val="22"/>
            <w:lang w:val="nl-NL" w:eastAsia="nl-NL"/>
          </w:rPr>
          <w:delText>voor</w:delText>
        </w:r>
      </w:del>
      <w:ins w:id="67" w:author="-" w:date="2019-02-28T15:36:00Z">
        <w:r w:rsidR="008F65A3">
          <w:rPr>
            <w:bCs/>
            <w:color w:val="000000"/>
            <w:sz w:val="22"/>
            <w:szCs w:val="22"/>
            <w:lang w:val="nl-NL" w:eastAsia="nl-NL"/>
          </w:rPr>
          <w:t xml:space="preserve">om gegevens die wij verzameld hebben </w:t>
        </w:r>
        <w:r w:rsidR="00FE0D34">
          <w:rPr>
            <w:bCs/>
            <w:color w:val="000000"/>
            <w:sz w:val="22"/>
            <w:szCs w:val="22"/>
            <w:lang w:val="nl-NL" w:eastAsia="nl-NL"/>
          </w:rPr>
          <w:t>bij uw deelname aan wetenschappelijk onderzoek. Verder kan het gaan om</w:t>
        </w:r>
      </w:ins>
      <w:r w:rsidR="00FE0D34">
        <w:rPr>
          <w:bCs/>
          <w:color w:val="000000"/>
          <w:sz w:val="22"/>
          <w:szCs w:val="22"/>
          <w:lang w:val="nl-NL" w:eastAsia="nl-NL"/>
        </w:rPr>
        <w:t xml:space="preserve"> </w:t>
      </w:r>
      <w:r>
        <w:rPr>
          <w:bCs/>
          <w:color w:val="000000"/>
          <w:sz w:val="22"/>
          <w:szCs w:val="22"/>
          <w:lang w:val="nl-NL" w:eastAsia="nl-NL"/>
        </w:rPr>
        <w:t xml:space="preserve">medische gegevens </w:t>
      </w:r>
      <w:r w:rsidR="005973A8" w:rsidRPr="00F67F76">
        <w:rPr>
          <w:bCs/>
          <w:color w:val="000000"/>
          <w:sz w:val="22"/>
          <w:szCs w:val="22"/>
          <w:lang w:val="nl-NL" w:eastAsia="nl-NL"/>
        </w:rPr>
        <w:t xml:space="preserve">uit behandeldossiers </w:t>
      </w:r>
      <w:r w:rsidR="00FA480C">
        <w:rPr>
          <w:bCs/>
          <w:color w:val="000000"/>
          <w:sz w:val="22"/>
          <w:szCs w:val="22"/>
          <w:lang w:val="nl-NL" w:eastAsia="nl-NL"/>
        </w:rPr>
        <w:t xml:space="preserve">van uw huisarts of </w:t>
      </w:r>
      <w:r w:rsidR="005973A8" w:rsidRPr="00F67F76">
        <w:rPr>
          <w:bCs/>
          <w:color w:val="000000"/>
          <w:sz w:val="22"/>
          <w:szCs w:val="22"/>
          <w:lang w:val="nl-NL" w:eastAsia="nl-NL"/>
        </w:rPr>
        <w:t>van andere ziekenhuizen als u daar onder behandeling bent (geweest)</w:t>
      </w:r>
      <w:commentRangeStart w:id="68"/>
      <w:r w:rsidR="00FE0D34" w:rsidRPr="00FC129E">
        <w:rPr>
          <w:sz w:val="22"/>
          <w:lang w:val="nl-NL"/>
          <w:rPrChange w:id="69" w:author="-" w:date="2019-02-28T15:36:00Z">
            <w:rPr>
              <w:color w:val="000000"/>
              <w:sz w:val="22"/>
              <w:lang w:val="nl-NL"/>
            </w:rPr>
          </w:rPrChange>
        </w:rPr>
        <w:t xml:space="preserve">. </w:t>
      </w:r>
      <w:commentRangeEnd w:id="68"/>
      <w:ins w:id="70" w:author="-" w:date="2019-02-28T15:36:00Z">
        <w:r w:rsidR="00FE0D34" w:rsidRPr="00FC129E">
          <w:rPr>
            <w:rStyle w:val="Verwijzingopmerking"/>
            <w:sz w:val="22"/>
            <w:szCs w:val="22"/>
          </w:rPr>
          <w:commentReference w:id="68"/>
        </w:r>
        <w:r w:rsidR="008F65A3">
          <w:rPr>
            <w:sz w:val="22"/>
            <w:szCs w:val="22"/>
            <w:lang w:val="nl-NL"/>
          </w:rPr>
          <w:t xml:space="preserve">In de Centrale Biobank wordt uw </w:t>
        </w:r>
        <w:r w:rsidR="00D279FE">
          <w:rPr>
            <w:sz w:val="22"/>
            <w:szCs w:val="22"/>
            <w:lang w:val="nl-NL"/>
          </w:rPr>
          <w:t>lichaams</w:t>
        </w:r>
        <w:r w:rsidR="008F65A3">
          <w:rPr>
            <w:sz w:val="22"/>
            <w:szCs w:val="22"/>
            <w:lang w:val="nl-NL"/>
          </w:rPr>
          <w:t xml:space="preserve">materiaal opgeslagen met een code. Met die code kan uw </w:t>
        </w:r>
        <w:r w:rsidR="00D279FE">
          <w:rPr>
            <w:sz w:val="22"/>
            <w:szCs w:val="22"/>
            <w:lang w:val="nl-NL"/>
          </w:rPr>
          <w:t>lichaams</w:t>
        </w:r>
        <w:r w:rsidR="008F65A3">
          <w:rPr>
            <w:sz w:val="22"/>
            <w:szCs w:val="22"/>
            <w:lang w:val="nl-NL"/>
          </w:rPr>
          <w:t xml:space="preserve">materiaal gekoppeld worden aan uw medische gegevens. </w:t>
        </w:r>
        <w:r w:rsidR="005973A8" w:rsidRPr="00F67F76">
          <w:rPr>
            <w:bCs/>
            <w:color w:val="000000"/>
            <w:sz w:val="22"/>
            <w:szCs w:val="22"/>
            <w:lang w:val="nl-NL" w:eastAsia="nl-NL"/>
          </w:rPr>
          <w:t xml:space="preserve"> </w:t>
        </w:r>
      </w:ins>
      <w:r w:rsidR="005973A8" w:rsidRPr="00F67F76">
        <w:rPr>
          <w:bCs/>
          <w:color w:val="000000"/>
          <w:sz w:val="22"/>
          <w:szCs w:val="22"/>
          <w:lang w:val="nl-NL" w:eastAsia="nl-NL"/>
        </w:rPr>
        <w:t>Uw medische gegevens worden altijd in gecodeerde vorm</w:t>
      </w:r>
      <w:del w:id="71" w:author="-" w:date="2019-02-28T15:36:00Z">
        <w:r w:rsidR="005973A8" w:rsidRPr="00F67F76">
          <w:rPr>
            <w:bCs/>
            <w:color w:val="000000"/>
            <w:sz w:val="22"/>
            <w:szCs w:val="22"/>
            <w:lang w:val="nl-NL" w:eastAsia="nl-NL"/>
          </w:rPr>
          <w:delText xml:space="preserve"> door de Centrale Biobank </w:delText>
        </w:r>
        <w:r w:rsidR="00E256D7">
          <w:rPr>
            <w:bCs/>
            <w:color w:val="000000"/>
            <w:sz w:val="22"/>
            <w:szCs w:val="22"/>
            <w:lang w:val="nl-NL" w:eastAsia="nl-NL"/>
          </w:rPr>
          <w:delText xml:space="preserve">van het </w:delText>
        </w:r>
        <w:r w:rsidR="00EE415E">
          <w:rPr>
            <w:bCs/>
            <w:color w:val="000000"/>
            <w:sz w:val="22"/>
            <w:szCs w:val="22"/>
            <w:lang w:val="nl-NL" w:eastAsia="nl-NL"/>
          </w:rPr>
          <w:delText>UMC Utrecht</w:delText>
        </w:r>
      </w:del>
      <w:r w:rsidR="005973A8" w:rsidRPr="00F67F76">
        <w:rPr>
          <w:bCs/>
          <w:color w:val="000000"/>
          <w:sz w:val="22"/>
          <w:szCs w:val="22"/>
          <w:lang w:val="nl-NL" w:eastAsia="nl-NL"/>
        </w:rPr>
        <w:t xml:space="preserve"> beschikbaar gesteld (dus onherkenbaar gemaakt) voordat ze gebruikt worden door de onderzoeker. Op die manier zorgen we ervoor dat de onderzoeker uw identiteit niet te weten kan komen.</w:t>
      </w:r>
    </w:p>
    <w:p w:rsidR="00BD4464" w:rsidRPr="00F67F76" w:rsidRDefault="00BD4464" w:rsidP="00436560">
      <w:pPr>
        <w:autoSpaceDE w:val="0"/>
        <w:autoSpaceDN w:val="0"/>
        <w:adjustRightInd w:val="0"/>
        <w:spacing w:line="288" w:lineRule="auto"/>
        <w:rPr>
          <w:bCs/>
          <w:color w:val="000000"/>
          <w:sz w:val="22"/>
          <w:szCs w:val="22"/>
          <w:lang w:val="nl-NL" w:eastAsia="nl-NL"/>
        </w:rPr>
      </w:pPr>
    </w:p>
    <w:p w:rsidR="00BD4464" w:rsidRPr="00D62357" w:rsidRDefault="00993DD2" w:rsidP="00A54381">
      <w:pPr>
        <w:autoSpaceDE w:val="0"/>
        <w:autoSpaceDN w:val="0"/>
        <w:adjustRightInd w:val="0"/>
        <w:spacing w:line="288" w:lineRule="auto"/>
        <w:rPr>
          <w:bCs/>
          <w:color w:val="000000"/>
          <w:sz w:val="22"/>
          <w:szCs w:val="22"/>
          <w:lang w:val="nl-NL" w:eastAsia="nl-NL"/>
        </w:rPr>
      </w:pPr>
      <w:r>
        <w:rPr>
          <w:bCs/>
          <w:color w:val="000000"/>
          <w:sz w:val="22"/>
          <w:szCs w:val="22"/>
          <w:lang w:val="nl-NL" w:eastAsia="nl-NL"/>
        </w:rPr>
        <w:t>8</w:t>
      </w:r>
      <w:r w:rsidR="00BD4464" w:rsidRPr="00F67F76">
        <w:rPr>
          <w:bCs/>
          <w:color w:val="000000"/>
          <w:sz w:val="22"/>
          <w:szCs w:val="22"/>
          <w:lang w:val="nl-NL" w:eastAsia="nl-NL"/>
        </w:rPr>
        <w:t xml:space="preserve">. </w:t>
      </w:r>
      <w:r w:rsidR="00BD4464" w:rsidRPr="00D62357">
        <w:rPr>
          <w:bCs/>
          <w:color w:val="000000"/>
          <w:sz w:val="22"/>
          <w:szCs w:val="22"/>
          <w:lang w:val="nl-NL" w:eastAsia="nl-NL"/>
        </w:rPr>
        <w:t xml:space="preserve">Toestemming om gegevens op te vragen m.b.t. de doodsoorzaak bij het </w:t>
      </w:r>
      <w:r w:rsidR="00F61C1B" w:rsidRPr="00D62357">
        <w:rPr>
          <w:bCs/>
          <w:color w:val="000000"/>
          <w:sz w:val="22"/>
          <w:szCs w:val="22"/>
          <w:lang w:val="nl-NL" w:eastAsia="nl-NL"/>
        </w:rPr>
        <w:t>Centraal Bureau voor de Statistiek (</w:t>
      </w:r>
      <w:r w:rsidR="00BD4464" w:rsidRPr="00D62357">
        <w:rPr>
          <w:bCs/>
          <w:color w:val="000000"/>
          <w:sz w:val="22"/>
          <w:szCs w:val="22"/>
          <w:lang w:val="nl-NL" w:eastAsia="nl-NL"/>
        </w:rPr>
        <w:t>CBS</w:t>
      </w:r>
      <w:r w:rsidR="00F61C1B" w:rsidRPr="00D62357">
        <w:rPr>
          <w:bCs/>
          <w:color w:val="000000"/>
          <w:sz w:val="22"/>
          <w:szCs w:val="22"/>
          <w:lang w:val="nl-NL" w:eastAsia="nl-NL"/>
        </w:rPr>
        <w:t>)</w:t>
      </w:r>
      <w:r w:rsidR="00BD4464" w:rsidRPr="00D62357">
        <w:rPr>
          <w:bCs/>
          <w:color w:val="000000"/>
          <w:sz w:val="22"/>
          <w:szCs w:val="22"/>
          <w:lang w:val="nl-NL" w:eastAsia="nl-NL"/>
        </w:rPr>
        <w:t>.</w:t>
      </w:r>
      <w:r w:rsidR="00F61C1B" w:rsidRPr="00D62357">
        <w:rPr>
          <w:bCs/>
          <w:color w:val="000000"/>
          <w:sz w:val="22"/>
          <w:szCs w:val="22"/>
          <w:lang w:val="nl-NL" w:eastAsia="nl-NL"/>
        </w:rPr>
        <w:t xml:space="preserve"> </w:t>
      </w:r>
      <w:r w:rsidR="00F61C1B" w:rsidRPr="00D62357">
        <w:rPr>
          <w:sz w:val="22"/>
          <w:szCs w:val="22"/>
          <w:lang w:val="nl-NL"/>
        </w:rPr>
        <w:t xml:space="preserve">Het CBS </w:t>
      </w:r>
      <w:r w:rsidR="00D62357" w:rsidRPr="00D62357">
        <w:rPr>
          <w:sz w:val="22"/>
          <w:szCs w:val="22"/>
          <w:lang w:val="nl-NL"/>
        </w:rPr>
        <w:t xml:space="preserve">is de officiële instantie in Nederland die doodsoorzaken registreert. </w:t>
      </w:r>
    </w:p>
    <w:p w:rsidR="005973A8" w:rsidRPr="00F67F76" w:rsidRDefault="00BD4464" w:rsidP="00436560">
      <w:pPr>
        <w:autoSpaceDE w:val="0"/>
        <w:autoSpaceDN w:val="0"/>
        <w:adjustRightInd w:val="0"/>
        <w:spacing w:line="288" w:lineRule="auto"/>
        <w:rPr>
          <w:bCs/>
          <w:color w:val="000000"/>
          <w:sz w:val="22"/>
          <w:szCs w:val="22"/>
          <w:lang w:val="nl-NL" w:eastAsia="nl-NL"/>
        </w:rPr>
      </w:pPr>
      <w:del w:id="72" w:author="-" w:date="2019-02-28T15:36:00Z">
        <w:r w:rsidRPr="00D62357">
          <w:rPr>
            <w:bCs/>
            <w:color w:val="000000"/>
            <w:sz w:val="22"/>
            <w:szCs w:val="22"/>
            <w:lang w:val="nl-NL" w:eastAsia="nl-NL"/>
          </w:rPr>
          <w:delText>Mocht</w:delText>
        </w:r>
      </w:del>
      <w:ins w:id="73" w:author="-" w:date="2019-02-28T15:36:00Z">
        <w:r w:rsidR="00C610DA">
          <w:rPr>
            <w:bCs/>
            <w:color w:val="000000"/>
            <w:sz w:val="22"/>
            <w:szCs w:val="22"/>
            <w:lang w:val="nl-NL" w:eastAsia="nl-NL"/>
          </w:rPr>
          <w:t>Komt</w:t>
        </w:r>
      </w:ins>
      <w:r w:rsidR="00C610DA">
        <w:rPr>
          <w:bCs/>
          <w:color w:val="000000"/>
          <w:sz w:val="22"/>
          <w:szCs w:val="22"/>
          <w:lang w:val="nl-NL" w:eastAsia="nl-NL"/>
        </w:rPr>
        <w:t xml:space="preserve"> u</w:t>
      </w:r>
      <w:del w:id="74" w:author="-" w:date="2019-02-28T15:36:00Z">
        <w:r w:rsidRPr="00D62357">
          <w:rPr>
            <w:bCs/>
            <w:color w:val="000000"/>
            <w:sz w:val="22"/>
            <w:szCs w:val="22"/>
            <w:lang w:val="nl-NL" w:eastAsia="nl-NL"/>
          </w:rPr>
          <w:delText xml:space="preserve"> komen</w:delText>
        </w:r>
      </w:del>
      <w:r w:rsidRPr="00D62357">
        <w:rPr>
          <w:bCs/>
          <w:color w:val="000000"/>
          <w:sz w:val="22"/>
          <w:szCs w:val="22"/>
          <w:lang w:val="nl-NL" w:eastAsia="nl-NL"/>
        </w:rPr>
        <w:t xml:space="preserve"> te overlijden, dan zouden wij graag bij het CBS navraag willen </w:t>
      </w:r>
      <w:ins w:id="75" w:author="-" w:date="2019-02-28T15:36:00Z">
        <w:r w:rsidR="00C85EEF">
          <w:rPr>
            <w:bCs/>
            <w:color w:val="000000"/>
            <w:sz w:val="22"/>
            <w:szCs w:val="22"/>
            <w:lang w:val="nl-NL" w:eastAsia="nl-NL"/>
          </w:rPr>
          <w:t xml:space="preserve">kunnen </w:t>
        </w:r>
      </w:ins>
      <w:r w:rsidRPr="00D62357">
        <w:rPr>
          <w:bCs/>
          <w:color w:val="000000"/>
          <w:sz w:val="22"/>
          <w:szCs w:val="22"/>
          <w:lang w:val="nl-NL" w:eastAsia="nl-NL"/>
        </w:rPr>
        <w:t xml:space="preserve">doen </w:t>
      </w:r>
      <w:r w:rsidR="006C6010" w:rsidRPr="00D62357">
        <w:rPr>
          <w:bCs/>
          <w:color w:val="000000"/>
          <w:sz w:val="22"/>
          <w:szCs w:val="22"/>
          <w:lang w:val="nl-NL" w:eastAsia="nl-NL"/>
        </w:rPr>
        <w:t>over</w:t>
      </w:r>
      <w:r w:rsidRPr="00D62357">
        <w:rPr>
          <w:bCs/>
          <w:color w:val="000000"/>
          <w:sz w:val="22"/>
          <w:szCs w:val="22"/>
          <w:lang w:val="nl-NL" w:eastAsia="nl-NL"/>
        </w:rPr>
        <w:t xml:space="preserve"> uw doodsoorzaak.</w:t>
      </w:r>
    </w:p>
    <w:p w:rsidR="005973A8" w:rsidRPr="00F67F76" w:rsidRDefault="005973A8" w:rsidP="00436560">
      <w:pPr>
        <w:autoSpaceDE w:val="0"/>
        <w:autoSpaceDN w:val="0"/>
        <w:adjustRightInd w:val="0"/>
        <w:spacing w:line="288" w:lineRule="auto"/>
        <w:rPr>
          <w:del w:id="76" w:author="-" w:date="2019-02-28T15:36:00Z"/>
          <w:bCs/>
          <w:color w:val="000000"/>
          <w:sz w:val="22"/>
          <w:szCs w:val="22"/>
          <w:lang w:val="nl-NL" w:eastAsia="nl-NL"/>
        </w:rPr>
      </w:pPr>
    </w:p>
    <w:p w:rsidR="005973A8" w:rsidRPr="00F67F76" w:rsidRDefault="005973A8" w:rsidP="00436560">
      <w:pPr>
        <w:autoSpaceDE w:val="0"/>
        <w:autoSpaceDN w:val="0"/>
        <w:adjustRightInd w:val="0"/>
        <w:spacing w:line="288" w:lineRule="auto"/>
        <w:rPr>
          <w:del w:id="77" w:author="-" w:date="2019-02-28T15:36:00Z"/>
          <w:bCs/>
          <w:color w:val="000000"/>
          <w:sz w:val="22"/>
          <w:szCs w:val="22"/>
          <w:lang w:val="nl-NL" w:eastAsia="nl-NL"/>
        </w:rPr>
      </w:pPr>
      <w:del w:id="78" w:author="-" w:date="2019-02-28T15:36:00Z">
        <w:r w:rsidRPr="00F67F76">
          <w:rPr>
            <w:bCs/>
            <w:color w:val="000000"/>
            <w:sz w:val="22"/>
            <w:szCs w:val="22"/>
            <w:lang w:val="nl-NL" w:eastAsia="nl-NL"/>
          </w:rPr>
          <w:delText>Het bij u verzamelde lichaamsmateriaal en uw medische gegevens blijven onbeperkt ter beschikking voor onderzoek, tenzij u uw toestemming intrekt. Mocht u onverhoopt komen te overlijden dan blijft uw toestemming onverkort van kracht en uw nabestaanden hebben daar geen zeggenschap over.</w:delText>
        </w:r>
      </w:del>
    </w:p>
    <w:p w:rsidR="005973A8" w:rsidRPr="00F67F76" w:rsidRDefault="005973A8" w:rsidP="00436560">
      <w:pPr>
        <w:autoSpaceDE w:val="0"/>
        <w:autoSpaceDN w:val="0"/>
        <w:adjustRightInd w:val="0"/>
        <w:spacing w:line="288" w:lineRule="auto"/>
        <w:rPr>
          <w:b/>
          <w:color w:val="000000"/>
          <w:sz w:val="22"/>
          <w:szCs w:val="22"/>
          <w:lang w:val="nl-NL" w:eastAsia="nl-NL"/>
        </w:rPr>
      </w:pPr>
    </w:p>
    <w:p w:rsidR="00CB4B30" w:rsidRPr="00A25DE1" w:rsidRDefault="00CB4B30" w:rsidP="00436560">
      <w:pPr>
        <w:numPr>
          <w:ilvl w:val="0"/>
          <w:numId w:val="3"/>
        </w:numPr>
        <w:spacing w:line="288" w:lineRule="auto"/>
        <w:rPr>
          <w:b/>
          <w:lang w:val="nl-NL"/>
        </w:rPr>
      </w:pPr>
      <w:r w:rsidRPr="00A25DE1">
        <w:rPr>
          <w:b/>
          <w:lang w:val="nl-NL"/>
        </w:rPr>
        <w:t>Wat zijn mogelijke voor- en nadelen van deelname aan deze biobank?</w:t>
      </w:r>
    </w:p>
    <w:p w:rsidR="001B5F64" w:rsidRPr="00F67F76" w:rsidRDefault="001B5F64" w:rsidP="00436560">
      <w:pPr>
        <w:autoSpaceDE w:val="0"/>
        <w:autoSpaceDN w:val="0"/>
        <w:adjustRightInd w:val="0"/>
        <w:spacing w:line="288" w:lineRule="auto"/>
        <w:rPr>
          <w:color w:val="000000"/>
          <w:sz w:val="22"/>
          <w:szCs w:val="22"/>
          <w:lang w:val="nl-NL" w:eastAsia="nl-NL"/>
        </w:rPr>
      </w:pPr>
      <w:r w:rsidRPr="00F67F76">
        <w:rPr>
          <w:bCs/>
          <w:color w:val="000000"/>
          <w:sz w:val="22"/>
          <w:szCs w:val="22"/>
          <w:lang w:val="nl-NL" w:eastAsia="nl-NL"/>
        </w:rPr>
        <w:t xml:space="preserve">Deelname aan deze </w:t>
      </w:r>
      <w:r w:rsidR="0086581A">
        <w:rPr>
          <w:bCs/>
          <w:color w:val="000000"/>
          <w:sz w:val="22"/>
          <w:szCs w:val="22"/>
          <w:lang w:val="nl-NL" w:eastAsia="nl-NL"/>
        </w:rPr>
        <w:t>b</w:t>
      </w:r>
      <w:r w:rsidRPr="00F67F76">
        <w:rPr>
          <w:bCs/>
          <w:color w:val="000000"/>
          <w:sz w:val="22"/>
          <w:szCs w:val="22"/>
          <w:lang w:val="nl-NL" w:eastAsia="nl-NL"/>
        </w:rPr>
        <w:t xml:space="preserve">iobank levert voor uzelf geen direct voordeel op. </w:t>
      </w:r>
      <w:r w:rsidR="00063121">
        <w:rPr>
          <w:bCs/>
          <w:color w:val="000000"/>
          <w:sz w:val="22"/>
          <w:szCs w:val="22"/>
          <w:lang w:val="nl-NL" w:eastAsia="nl-NL"/>
        </w:rPr>
        <w:t xml:space="preserve">De onderzoeksresultaten worden </w:t>
      </w:r>
      <w:r w:rsidR="00BF0B9F">
        <w:rPr>
          <w:bCs/>
          <w:color w:val="000000"/>
          <w:sz w:val="22"/>
          <w:szCs w:val="22"/>
          <w:lang w:val="nl-NL" w:eastAsia="nl-NL"/>
        </w:rPr>
        <w:t xml:space="preserve">in principe </w:t>
      </w:r>
      <w:r w:rsidR="00063121">
        <w:rPr>
          <w:bCs/>
          <w:color w:val="000000"/>
          <w:sz w:val="22"/>
          <w:szCs w:val="22"/>
          <w:lang w:val="nl-NL" w:eastAsia="nl-NL"/>
        </w:rPr>
        <w:t xml:space="preserve">niet aan u teruggekoppeld. </w:t>
      </w:r>
      <w:r w:rsidRPr="00F67F76">
        <w:rPr>
          <w:bCs/>
          <w:color w:val="000000"/>
          <w:sz w:val="22"/>
          <w:szCs w:val="22"/>
          <w:lang w:val="nl-NL" w:eastAsia="nl-NL"/>
        </w:rPr>
        <w:t>Wel kunnen uitkomsten van het onderzoek uw zorg en die van andere mensen met vergelijkbare aandoeningen in de toekomst verbeteren</w:t>
      </w:r>
      <w:r w:rsidRPr="00F67F76">
        <w:rPr>
          <w:color w:val="000000"/>
          <w:sz w:val="22"/>
          <w:szCs w:val="22"/>
          <w:lang w:val="nl-NL" w:eastAsia="nl-NL"/>
        </w:rPr>
        <w:t>.</w:t>
      </w:r>
    </w:p>
    <w:p w:rsidR="001B5F64" w:rsidRDefault="001B5F64" w:rsidP="00436560">
      <w:pPr>
        <w:autoSpaceDE w:val="0"/>
        <w:autoSpaceDN w:val="0"/>
        <w:adjustRightInd w:val="0"/>
        <w:spacing w:line="288" w:lineRule="auto"/>
        <w:rPr>
          <w:bCs/>
          <w:i/>
          <w:color w:val="FF0000"/>
          <w:sz w:val="22"/>
          <w:szCs w:val="22"/>
          <w:lang w:val="nl-NL" w:eastAsia="nl-NL"/>
        </w:rPr>
      </w:pPr>
      <w:r>
        <w:rPr>
          <w:bCs/>
          <w:i/>
          <w:color w:val="FF0000"/>
          <w:sz w:val="22"/>
          <w:szCs w:val="22"/>
          <w:lang w:val="nl-NL" w:eastAsia="nl-NL"/>
        </w:rPr>
        <w:t>&lt;voorbeeldpassage nadelen</w:t>
      </w:r>
      <w:r w:rsidR="000929B1">
        <w:rPr>
          <w:bCs/>
          <w:i/>
          <w:color w:val="FF0000"/>
          <w:sz w:val="22"/>
          <w:szCs w:val="22"/>
          <w:lang w:val="nl-NL" w:eastAsia="nl-NL"/>
        </w:rPr>
        <w:t>:</w:t>
      </w:r>
      <w:r>
        <w:rPr>
          <w:bCs/>
          <w:i/>
          <w:color w:val="FF0000"/>
          <w:sz w:val="22"/>
          <w:szCs w:val="22"/>
          <w:lang w:val="nl-NL" w:eastAsia="nl-NL"/>
        </w:rPr>
        <w:t>&gt;</w:t>
      </w:r>
    </w:p>
    <w:p w:rsidR="001B5F64" w:rsidRDefault="001B5F64" w:rsidP="00436560">
      <w:pPr>
        <w:autoSpaceDE w:val="0"/>
        <w:autoSpaceDN w:val="0"/>
        <w:adjustRightInd w:val="0"/>
        <w:spacing w:line="288" w:lineRule="auto"/>
        <w:rPr>
          <w:color w:val="000000"/>
          <w:sz w:val="22"/>
          <w:szCs w:val="22"/>
          <w:lang w:val="nl-NL" w:eastAsia="nl-NL"/>
        </w:rPr>
      </w:pPr>
      <w:r w:rsidRPr="001B5F64">
        <w:rPr>
          <w:color w:val="000000"/>
          <w:sz w:val="22"/>
          <w:szCs w:val="22"/>
          <w:lang w:val="nl-NL" w:eastAsia="nl-NL"/>
        </w:rPr>
        <w:t>D</w:t>
      </w:r>
      <w:r>
        <w:rPr>
          <w:color w:val="000000"/>
          <w:sz w:val="22"/>
          <w:szCs w:val="22"/>
          <w:lang w:val="nl-NL" w:eastAsia="nl-NL"/>
        </w:rPr>
        <w:t>e</w:t>
      </w:r>
      <w:r w:rsidRPr="001B5F64">
        <w:rPr>
          <w:color w:val="000000"/>
          <w:sz w:val="22"/>
          <w:szCs w:val="22"/>
          <w:lang w:val="nl-NL" w:eastAsia="nl-NL"/>
        </w:rPr>
        <w:t xml:space="preserve"> nadelen zijn het </w:t>
      </w:r>
      <w:r>
        <w:rPr>
          <w:color w:val="000000"/>
          <w:sz w:val="22"/>
          <w:szCs w:val="22"/>
          <w:lang w:val="nl-NL" w:eastAsia="nl-NL"/>
        </w:rPr>
        <w:t xml:space="preserve">mogelijk </w:t>
      </w:r>
      <w:r w:rsidRPr="001B5F64">
        <w:rPr>
          <w:color w:val="000000"/>
          <w:sz w:val="22"/>
          <w:szCs w:val="22"/>
          <w:lang w:val="nl-NL" w:eastAsia="nl-NL"/>
        </w:rPr>
        <w:t>ongemak en risico’s van de afname van lichaamsmateriaal</w:t>
      </w:r>
      <w:r>
        <w:rPr>
          <w:color w:val="000000"/>
          <w:sz w:val="22"/>
          <w:szCs w:val="22"/>
          <w:lang w:val="nl-NL" w:eastAsia="nl-NL"/>
        </w:rPr>
        <w:t xml:space="preserve">. </w:t>
      </w:r>
    </w:p>
    <w:p w:rsidR="001B5F64" w:rsidRPr="00F30DC3" w:rsidRDefault="001B5F64" w:rsidP="00436560">
      <w:pPr>
        <w:autoSpaceDE w:val="0"/>
        <w:autoSpaceDN w:val="0"/>
        <w:adjustRightInd w:val="0"/>
        <w:spacing w:line="288" w:lineRule="auto"/>
        <w:rPr>
          <w:sz w:val="22"/>
          <w:szCs w:val="22"/>
          <w:lang w:val="nl-NL" w:eastAsia="nl-NL"/>
        </w:rPr>
      </w:pPr>
      <w:r>
        <w:rPr>
          <w:color w:val="000000"/>
          <w:sz w:val="22"/>
          <w:szCs w:val="22"/>
          <w:lang w:val="nl-NL" w:eastAsia="nl-NL"/>
        </w:rPr>
        <w:t xml:space="preserve">Dit betreffen minimale risico’s van een bloedafname </w:t>
      </w:r>
      <w:r w:rsidRPr="001B5F64">
        <w:rPr>
          <w:i/>
          <w:color w:val="FF0000"/>
          <w:sz w:val="22"/>
          <w:szCs w:val="22"/>
          <w:lang w:val="nl-NL" w:eastAsia="nl-NL"/>
        </w:rPr>
        <w:t>&lt;indien van toepassing&gt;</w:t>
      </w:r>
      <w:r>
        <w:rPr>
          <w:i/>
          <w:color w:val="FF0000"/>
          <w:sz w:val="22"/>
          <w:szCs w:val="22"/>
          <w:lang w:val="nl-NL" w:eastAsia="nl-NL"/>
        </w:rPr>
        <w:t xml:space="preserve"> </w:t>
      </w:r>
      <w:r w:rsidRPr="001B5F64">
        <w:rPr>
          <w:sz w:val="22"/>
          <w:szCs w:val="22"/>
          <w:lang w:val="nl-NL" w:eastAsia="nl-NL"/>
        </w:rPr>
        <w:t>zoals een blauwe plek.</w:t>
      </w:r>
    </w:p>
    <w:p w:rsidR="001B5F64" w:rsidRPr="00A25DE1" w:rsidRDefault="00945E24" w:rsidP="00436560">
      <w:pPr>
        <w:spacing w:line="288" w:lineRule="auto"/>
        <w:rPr>
          <w:i/>
          <w:color w:val="FF0000"/>
          <w:lang w:val="nl-NL"/>
        </w:rPr>
      </w:pPr>
      <w:r w:rsidRPr="00A25DE1">
        <w:rPr>
          <w:i/>
          <w:color w:val="FF0000"/>
          <w:lang w:val="nl-NL"/>
        </w:rPr>
        <w:t>&lt;</w:t>
      </w:r>
      <w:r w:rsidR="001B5F64" w:rsidRPr="00A25DE1">
        <w:rPr>
          <w:i/>
          <w:color w:val="FF0000"/>
          <w:lang w:val="nl-NL"/>
        </w:rPr>
        <w:t>Eventueel hier</w:t>
      </w:r>
      <w:r w:rsidR="00F30DC3" w:rsidRPr="00A25DE1">
        <w:rPr>
          <w:i/>
          <w:color w:val="FF0000"/>
          <w:lang w:val="nl-NL"/>
        </w:rPr>
        <w:t xml:space="preserve"> </w:t>
      </w:r>
      <w:r w:rsidR="00046DC1" w:rsidRPr="00A25DE1">
        <w:rPr>
          <w:i/>
          <w:color w:val="FF0000"/>
          <w:lang w:val="nl-NL"/>
        </w:rPr>
        <w:t>ook benoemen</w:t>
      </w:r>
      <w:r w:rsidR="001B5F64" w:rsidRPr="00A25DE1">
        <w:rPr>
          <w:i/>
          <w:color w:val="FF0000"/>
          <w:lang w:val="nl-NL"/>
        </w:rPr>
        <w:t xml:space="preserve"> tijdsinvestering, invullen vrage</w:t>
      </w:r>
      <w:r w:rsidRPr="00A25DE1">
        <w:rPr>
          <w:i/>
          <w:color w:val="FF0000"/>
          <w:lang w:val="nl-NL"/>
        </w:rPr>
        <w:t>nlijsten, nuchtere bloedafnames&gt;</w:t>
      </w:r>
    </w:p>
    <w:p w:rsidR="005F773B" w:rsidRDefault="005F773B" w:rsidP="005F773B">
      <w:pPr>
        <w:autoSpaceDE w:val="0"/>
        <w:autoSpaceDN w:val="0"/>
        <w:adjustRightInd w:val="0"/>
        <w:spacing w:line="288" w:lineRule="auto"/>
        <w:rPr>
          <w:b/>
          <w:color w:val="000000"/>
          <w:sz w:val="22"/>
          <w:szCs w:val="22"/>
          <w:lang w:val="nl-NL" w:eastAsia="nl-NL"/>
        </w:rPr>
      </w:pPr>
    </w:p>
    <w:p w:rsidR="005F773B" w:rsidRPr="00F67F76" w:rsidRDefault="005F773B" w:rsidP="005F773B">
      <w:pPr>
        <w:numPr>
          <w:ilvl w:val="0"/>
          <w:numId w:val="3"/>
        </w:numPr>
        <w:autoSpaceDE w:val="0"/>
        <w:autoSpaceDN w:val="0"/>
        <w:adjustRightInd w:val="0"/>
        <w:spacing w:line="288" w:lineRule="auto"/>
        <w:rPr>
          <w:b/>
          <w:color w:val="000000"/>
          <w:sz w:val="22"/>
          <w:szCs w:val="22"/>
          <w:lang w:val="nl-NL" w:eastAsia="nl-NL"/>
        </w:rPr>
      </w:pPr>
      <w:r w:rsidRPr="00F67F76">
        <w:rPr>
          <w:b/>
          <w:color w:val="000000"/>
          <w:sz w:val="22"/>
          <w:szCs w:val="22"/>
          <w:lang w:val="nl-NL" w:eastAsia="nl-NL"/>
        </w:rPr>
        <w:t>Vrijwilligheid van de deelname</w:t>
      </w:r>
    </w:p>
    <w:p w:rsidR="005F773B" w:rsidRPr="00AA6714" w:rsidRDefault="005F773B" w:rsidP="005F773B">
      <w:pPr>
        <w:autoSpaceDE w:val="0"/>
        <w:autoSpaceDN w:val="0"/>
        <w:adjustRightInd w:val="0"/>
        <w:spacing w:line="288" w:lineRule="auto"/>
        <w:rPr>
          <w:bCs/>
          <w:color w:val="000000"/>
          <w:sz w:val="22"/>
          <w:szCs w:val="22"/>
          <w:lang w:val="nl-NL" w:eastAsia="nl-NL"/>
        </w:rPr>
      </w:pPr>
      <w:r w:rsidRPr="00AA6714">
        <w:rPr>
          <w:bCs/>
          <w:color w:val="000000"/>
          <w:sz w:val="22"/>
          <w:szCs w:val="22"/>
          <w:lang w:val="nl-NL" w:eastAsia="nl-NL"/>
        </w:rPr>
        <w:t xml:space="preserve">U beslist zelf of u wel of niet deelneemt aan deze biobank. </w:t>
      </w:r>
      <w:r w:rsidR="00F24017" w:rsidRPr="00AA6714">
        <w:rPr>
          <w:sz w:val="22"/>
          <w:szCs w:val="22"/>
          <w:lang w:val="nl-NL"/>
        </w:rPr>
        <w:t xml:space="preserve">Deelname is vrijwillig. Als u besluit niet mee te doen, hoeft u verder niets te doen. U hoeft niets te tekenen. U hoeft ook niet te zeggen waarom u niet wilt meedoen. Als u wel meedoet, kunt u zich altijd bedenken en </w:t>
      </w:r>
      <w:r w:rsidRPr="00AA6714">
        <w:rPr>
          <w:bCs/>
          <w:color w:val="000000"/>
          <w:sz w:val="22"/>
          <w:szCs w:val="22"/>
          <w:lang w:val="nl-NL" w:eastAsia="nl-NL"/>
        </w:rPr>
        <w:t xml:space="preserve">op elk tijdstip zonder opgaaf van redenen </w:t>
      </w:r>
      <w:r w:rsidR="00F24017" w:rsidRPr="00AA6714">
        <w:rPr>
          <w:bCs/>
          <w:color w:val="000000"/>
          <w:sz w:val="22"/>
          <w:szCs w:val="22"/>
          <w:lang w:val="nl-NL" w:eastAsia="nl-NL"/>
        </w:rPr>
        <w:t xml:space="preserve">uw toestemming </w:t>
      </w:r>
      <w:r w:rsidRPr="00AA6714">
        <w:rPr>
          <w:bCs/>
          <w:color w:val="000000"/>
          <w:sz w:val="22"/>
          <w:szCs w:val="22"/>
          <w:lang w:val="nl-NL" w:eastAsia="nl-NL"/>
        </w:rPr>
        <w:t>intrekken.</w:t>
      </w:r>
      <w:r w:rsidR="008719AE">
        <w:rPr>
          <w:bCs/>
          <w:color w:val="000000"/>
          <w:sz w:val="22"/>
          <w:szCs w:val="22"/>
          <w:lang w:val="nl-NL" w:eastAsia="nl-NL"/>
        </w:rPr>
        <w:t xml:space="preserve"> Dit kunt u kenbaar maken door het intrekkingsformulier</w:t>
      </w:r>
      <w:r w:rsidR="00004F0A">
        <w:rPr>
          <w:bCs/>
          <w:color w:val="000000"/>
          <w:sz w:val="22"/>
          <w:szCs w:val="22"/>
          <w:lang w:val="nl-NL" w:eastAsia="nl-NL"/>
        </w:rPr>
        <w:t xml:space="preserve"> </w:t>
      </w:r>
      <w:r w:rsidR="008719AE">
        <w:rPr>
          <w:bCs/>
          <w:color w:val="000000"/>
          <w:sz w:val="22"/>
          <w:szCs w:val="22"/>
          <w:lang w:val="nl-NL" w:eastAsia="nl-NL"/>
        </w:rPr>
        <w:t xml:space="preserve">in de bijlage op te sturen </w:t>
      </w:r>
      <w:r w:rsidR="00B83E45">
        <w:rPr>
          <w:bCs/>
          <w:color w:val="000000"/>
          <w:sz w:val="22"/>
          <w:szCs w:val="22"/>
          <w:lang w:val="nl-NL" w:eastAsia="nl-NL"/>
        </w:rPr>
        <w:t xml:space="preserve">aan het hoofd van de afdeling </w:t>
      </w:r>
      <w:r w:rsidR="00B83E45" w:rsidRPr="00494CBF">
        <w:rPr>
          <w:color w:val="000000"/>
          <w:sz w:val="22"/>
          <w:highlight w:val="yellow"/>
          <w:lang w:val="nl-NL"/>
          <w:rPrChange w:id="79" w:author="-" w:date="2019-02-28T15:36:00Z">
            <w:rPr>
              <w:color w:val="000000"/>
              <w:sz w:val="22"/>
              <w:lang w:val="nl-NL"/>
            </w:rPr>
          </w:rPrChange>
        </w:rPr>
        <w:t>&lt;</w:t>
      </w:r>
      <w:r w:rsidR="00B83E45" w:rsidRPr="00494CBF">
        <w:rPr>
          <w:i/>
          <w:color w:val="000000"/>
          <w:sz w:val="22"/>
          <w:highlight w:val="yellow"/>
          <w:lang w:val="nl-NL"/>
          <w:rPrChange w:id="80" w:author="-" w:date="2019-02-28T15:36:00Z">
            <w:rPr>
              <w:i/>
              <w:color w:val="000000"/>
              <w:sz w:val="22"/>
              <w:lang w:val="nl-NL"/>
            </w:rPr>
          </w:rPrChange>
        </w:rPr>
        <w:t>invullen naam afdeling</w:t>
      </w:r>
      <w:r w:rsidR="00B83E45" w:rsidRPr="00494CBF">
        <w:rPr>
          <w:color w:val="000000"/>
          <w:sz w:val="22"/>
          <w:highlight w:val="yellow"/>
          <w:lang w:val="nl-NL"/>
          <w:rPrChange w:id="81" w:author="-" w:date="2019-02-28T15:36:00Z">
            <w:rPr>
              <w:color w:val="000000"/>
              <w:sz w:val="22"/>
              <w:lang w:val="nl-NL"/>
            </w:rPr>
          </w:rPrChange>
        </w:rPr>
        <w:t>&gt;</w:t>
      </w:r>
      <w:r w:rsidR="00004F0A">
        <w:rPr>
          <w:bCs/>
          <w:color w:val="000000"/>
          <w:sz w:val="22"/>
          <w:szCs w:val="22"/>
          <w:lang w:val="nl-NL" w:eastAsia="nl-NL"/>
        </w:rPr>
        <w:t xml:space="preserve">. </w:t>
      </w:r>
      <w:r w:rsidRPr="00AA6714">
        <w:rPr>
          <w:bCs/>
          <w:color w:val="000000"/>
          <w:sz w:val="22"/>
          <w:szCs w:val="22"/>
          <w:lang w:val="nl-NL" w:eastAsia="nl-NL"/>
        </w:rPr>
        <w:t>Uw beslissing om niet deel te nemen of om in de toekomst uw deelname aan deze biobank te beëindigen, zal geen nadelige gevolgen hebben voor uw verdere behandeling en geen invloed hebben op de zorg en aandacht waarop u in dit ziekenhuis recht hebt.</w:t>
      </w:r>
    </w:p>
    <w:p w:rsidR="005F773B" w:rsidRDefault="005F773B" w:rsidP="005F773B">
      <w:pPr>
        <w:autoSpaceDE w:val="0"/>
        <w:autoSpaceDN w:val="0"/>
        <w:adjustRightInd w:val="0"/>
        <w:spacing w:line="288" w:lineRule="auto"/>
        <w:rPr>
          <w:b/>
          <w:color w:val="000000"/>
          <w:sz w:val="22"/>
          <w:szCs w:val="22"/>
          <w:lang w:val="nl-NL" w:eastAsia="nl-NL"/>
        </w:rPr>
      </w:pPr>
    </w:p>
    <w:p w:rsidR="005F773B" w:rsidRPr="00F67F76" w:rsidRDefault="005F773B" w:rsidP="005F316C">
      <w:pPr>
        <w:numPr>
          <w:ilvl w:val="0"/>
          <w:numId w:val="3"/>
        </w:numPr>
        <w:autoSpaceDE w:val="0"/>
        <w:autoSpaceDN w:val="0"/>
        <w:adjustRightInd w:val="0"/>
        <w:spacing w:line="288" w:lineRule="auto"/>
        <w:rPr>
          <w:b/>
          <w:color w:val="000000"/>
          <w:sz w:val="22"/>
          <w:szCs w:val="22"/>
          <w:lang w:val="nl-NL" w:eastAsia="nl-NL"/>
        </w:rPr>
      </w:pPr>
      <w:r w:rsidRPr="00F67F76">
        <w:rPr>
          <w:b/>
          <w:color w:val="000000"/>
          <w:sz w:val="22"/>
          <w:szCs w:val="22"/>
          <w:lang w:val="nl-NL" w:eastAsia="nl-NL"/>
        </w:rPr>
        <w:t>Duur van de deelname</w:t>
      </w:r>
    </w:p>
    <w:p w:rsidR="005F773B" w:rsidRDefault="005F773B" w:rsidP="005F773B">
      <w:pPr>
        <w:autoSpaceDE w:val="0"/>
        <w:autoSpaceDN w:val="0"/>
        <w:adjustRightInd w:val="0"/>
        <w:spacing w:line="288" w:lineRule="auto"/>
        <w:rPr>
          <w:color w:val="000000"/>
          <w:sz w:val="22"/>
          <w:lang w:val="nl-NL"/>
          <w:rPrChange w:id="82" w:author="-" w:date="2019-02-28T15:36:00Z">
            <w:rPr>
              <w:color w:val="FF0000"/>
              <w:sz w:val="22"/>
              <w:lang w:val="nl-NL"/>
            </w:rPr>
          </w:rPrChange>
        </w:rPr>
      </w:pPr>
      <w:r>
        <w:rPr>
          <w:bCs/>
          <w:color w:val="000000"/>
          <w:sz w:val="22"/>
          <w:szCs w:val="22"/>
          <w:lang w:val="nl-NL" w:eastAsia="nl-NL"/>
        </w:rPr>
        <w:t xml:space="preserve">Uw deelname aan deze </w:t>
      </w:r>
      <w:r w:rsidR="0086581A">
        <w:rPr>
          <w:bCs/>
          <w:color w:val="000000"/>
          <w:sz w:val="22"/>
          <w:szCs w:val="22"/>
          <w:lang w:val="nl-NL" w:eastAsia="nl-NL"/>
        </w:rPr>
        <w:t>b</w:t>
      </w:r>
      <w:r>
        <w:rPr>
          <w:bCs/>
          <w:color w:val="000000"/>
          <w:sz w:val="22"/>
          <w:szCs w:val="22"/>
          <w:lang w:val="nl-NL" w:eastAsia="nl-NL"/>
        </w:rPr>
        <w:t>iobank</w:t>
      </w:r>
      <w:r w:rsidR="00BF0B9F">
        <w:rPr>
          <w:bCs/>
          <w:color w:val="000000"/>
          <w:sz w:val="22"/>
          <w:szCs w:val="22"/>
          <w:lang w:val="nl-NL" w:eastAsia="nl-NL"/>
        </w:rPr>
        <w:t xml:space="preserve"> is in principe </w:t>
      </w:r>
      <w:r w:rsidRPr="00F67F76">
        <w:rPr>
          <w:bCs/>
          <w:color w:val="000000"/>
          <w:sz w:val="22"/>
          <w:szCs w:val="22"/>
          <w:lang w:val="nl-NL" w:eastAsia="nl-NL"/>
        </w:rPr>
        <w:t xml:space="preserve">voor onbepaalde tijd. Het voor </w:t>
      </w:r>
      <w:r>
        <w:rPr>
          <w:bCs/>
          <w:color w:val="000000"/>
          <w:sz w:val="22"/>
          <w:szCs w:val="22"/>
          <w:lang w:val="nl-NL" w:eastAsia="nl-NL"/>
        </w:rPr>
        <w:t xml:space="preserve">deze </w:t>
      </w:r>
      <w:r w:rsidR="0086581A">
        <w:rPr>
          <w:bCs/>
          <w:color w:val="000000"/>
          <w:sz w:val="22"/>
          <w:szCs w:val="22"/>
          <w:lang w:val="nl-NL" w:eastAsia="nl-NL"/>
        </w:rPr>
        <w:t>b</w:t>
      </w:r>
      <w:r>
        <w:rPr>
          <w:bCs/>
          <w:color w:val="000000"/>
          <w:sz w:val="22"/>
          <w:szCs w:val="22"/>
          <w:lang w:val="nl-NL" w:eastAsia="nl-NL"/>
        </w:rPr>
        <w:t xml:space="preserve">iobank </w:t>
      </w:r>
      <w:r w:rsidRPr="00F67F76">
        <w:rPr>
          <w:bCs/>
          <w:color w:val="000000"/>
          <w:sz w:val="22"/>
          <w:szCs w:val="22"/>
          <w:lang w:val="nl-NL" w:eastAsia="nl-NL"/>
        </w:rPr>
        <w:t xml:space="preserve">verzamelde materiaal en uw medische gegevens zullen voor onderzoek worden gebruikt, totdat u uw toestemming daarvoor intrekt. </w:t>
      </w:r>
      <w:ins w:id="83" w:author="-" w:date="2019-02-28T15:36:00Z">
        <w:r w:rsidR="00FE0D34">
          <w:rPr>
            <w:bCs/>
            <w:color w:val="000000"/>
            <w:sz w:val="22"/>
            <w:szCs w:val="22"/>
            <w:lang w:val="nl-NL" w:eastAsia="nl-NL"/>
          </w:rPr>
          <w:t>Komt</w:t>
        </w:r>
        <w:r w:rsidR="00FE0D34" w:rsidRPr="00F67F76">
          <w:rPr>
            <w:bCs/>
            <w:color w:val="000000"/>
            <w:sz w:val="22"/>
            <w:szCs w:val="22"/>
            <w:lang w:val="nl-NL" w:eastAsia="nl-NL"/>
          </w:rPr>
          <w:t xml:space="preserve"> u te overlijden dan blijft uw toestemming onverkort van kracht en uw nabestaanden hebben daar geen zeggenschap over.</w:t>
        </w:r>
      </w:ins>
    </w:p>
    <w:p w:rsidR="00FE0D34" w:rsidRPr="00F67F76" w:rsidRDefault="00FE0D34" w:rsidP="005F773B">
      <w:pPr>
        <w:autoSpaceDE w:val="0"/>
        <w:autoSpaceDN w:val="0"/>
        <w:adjustRightInd w:val="0"/>
        <w:spacing w:line="288" w:lineRule="auto"/>
        <w:rPr>
          <w:ins w:id="84" w:author="-" w:date="2019-02-28T15:36:00Z"/>
          <w:bCs/>
          <w:color w:val="FF0000"/>
          <w:sz w:val="22"/>
          <w:szCs w:val="22"/>
          <w:lang w:val="nl-NL" w:eastAsia="nl-NL"/>
        </w:rPr>
      </w:pPr>
    </w:p>
    <w:p w:rsidR="005F773B" w:rsidRPr="00F67F76" w:rsidRDefault="005F773B" w:rsidP="005F773B">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Indien u uw toestemming intrekt, </w:t>
      </w:r>
      <w:r w:rsidRPr="00F6531B">
        <w:rPr>
          <w:color w:val="000000"/>
          <w:sz w:val="22"/>
          <w:lang w:val="nl-NL"/>
          <w:rPrChange w:id="85" w:author="-" w:date="2019-02-28T15:36:00Z">
            <w:rPr>
              <w:color w:val="000000"/>
              <w:sz w:val="22"/>
              <w:highlight w:val="yellow"/>
              <w:lang w:val="nl-NL"/>
            </w:rPr>
          </w:rPrChange>
        </w:rPr>
        <w:t>houdt dat in dat er geen nieuw lichaamsmateriaal meer wordt afgenomen</w:t>
      </w:r>
      <w:r w:rsidRPr="00F67F76">
        <w:rPr>
          <w:bCs/>
          <w:color w:val="000000"/>
          <w:sz w:val="22"/>
          <w:szCs w:val="22"/>
          <w:lang w:val="nl-NL" w:eastAsia="nl-NL"/>
        </w:rPr>
        <w:t xml:space="preserve"> </w:t>
      </w:r>
      <w:r w:rsidR="009F612F" w:rsidRPr="009F612F">
        <w:rPr>
          <w:bCs/>
          <w:i/>
          <w:color w:val="FF0000"/>
          <w:sz w:val="22"/>
          <w:szCs w:val="22"/>
          <w:lang w:val="nl-NL" w:eastAsia="nl-NL"/>
        </w:rPr>
        <w:t>&lt;indien van toepassing&gt;</w:t>
      </w:r>
      <w:r w:rsidR="009F612F">
        <w:rPr>
          <w:bCs/>
          <w:color w:val="000000"/>
          <w:sz w:val="22"/>
          <w:szCs w:val="22"/>
          <w:lang w:val="nl-NL" w:eastAsia="nl-NL"/>
        </w:rPr>
        <w:t xml:space="preserve"> </w:t>
      </w:r>
      <w:r w:rsidRPr="00F6531B">
        <w:rPr>
          <w:color w:val="000000"/>
          <w:sz w:val="22"/>
          <w:lang w:val="nl-NL"/>
          <w:rPrChange w:id="86" w:author="-" w:date="2019-02-28T15:36:00Z">
            <w:rPr>
              <w:color w:val="000000"/>
              <w:sz w:val="22"/>
              <w:highlight w:val="yellow"/>
              <w:lang w:val="nl-NL"/>
            </w:rPr>
          </w:rPrChange>
        </w:rPr>
        <w:t>en er worden geen nieuwe medische gegevens</w:t>
      </w:r>
      <w:r w:rsidR="009F612F" w:rsidRPr="00F6531B">
        <w:rPr>
          <w:color w:val="000000"/>
          <w:sz w:val="22"/>
          <w:lang w:val="nl-NL"/>
          <w:rPrChange w:id="87" w:author="-" w:date="2019-02-28T15:36:00Z">
            <w:rPr>
              <w:color w:val="000000"/>
              <w:sz w:val="22"/>
              <w:highlight w:val="yellow"/>
              <w:lang w:val="nl-NL"/>
            </w:rPr>
          </w:rPrChange>
        </w:rPr>
        <w:t xml:space="preserve"> </w:t>
      </w:r>
      <w:del w:id="88" w:author="-" w:date="2019-02-28T15:36:00Z">
        <w:r w:rsidR="009F612F" w:rsidRPr="009F612F">
          <w:rPr>
            <w:bCs/>
            <w:color w:val="000000"/>
            <w:sz w:val="22"/>
            <w:szCs w:val="22"/>
            <w:highlight w:val="yellow"/>
            <w:lang w:val="nl-NL" w:eastAsia="nl-NL"/>
          </w:rPr>
          <w:delText>meer verzameld voor deze biobank.</w:delText>
        </w:r>
      </w:del>
      <w:ins w:id="89" w:author="-" w:date="2019-02-28T15:36:00Z">
        <w:r w:rsidR="00FE0D34" w:rsidRPr="00F6531B">
          <w:rPr>
            <w:bCs/>
            <w:color w:val="000000"/>
            <w:sz w:val="22"/>
            <w:szCs w:val="22"/>
            <w:lang w:val="nl-NL" w:eastAsia="nl-NL"/>
          </w:rPr>
          <w:t>gekoppeld aan uw lichaamsmateriaal</w:t>
        </w:r>
        <w:r w:rsidR="009F612F" w:rsidRPr="00F6531B">
          <w:rPr>
            <w:bCs/>
            <w:color w:val="000000"/>
            <w:sz w:val="22"/>
            <w:szCs w:val="22"/>
            <w:lang w:val="nl-NL" w:eastAsia="nl-NL"/>
          </w:rPr>
          <w:t>.</w:t>
        </w:r>
      </w:ins>
      <w:r w:rsidRPr="00F67F76">
        <w:rPr>
          <w:bCs/>
          <w:color w:val="000000"/>
          <w:sz w:val="22"/>
          <w:szCs w:val="22"/>
          <w:lang w:val="nl-NL" w:eastAsia="nl-NL"/>
        </w:rPr>
        <w:t xml:space="preserve"> </w:t>
      </w:r>
      <w:r w:rsidR="009F612F" w:rsidRPr="009F612F">
        <w:rPr>
          <w:bCs/>
          <w:i/>
          <w:color w:val="FF0000"/>
          <w:sz w:val="22"/>
          <w:szCs w:val="22"/>
          <w:lang w:val="nl-NL" w:eastAsia="nl-NL"/>
        </w:rPr>
        <w:t>&lt;indien van toepassing&gt;</w:t>
      </w:r>
    </w:p>
    <w:p w:rsidR="005F773B" w:rsidRPr="00F67F76" w:rsidRDefault="004B2010" w:rsidP="005F773B">
      <w:pPr>
        <w:autoSpaceDE w:val="0"/>
        <w:autoSpaceDN w:val="0"/>
        <w:adjustRightInd w:val="0"/>
        <w:spacing w:line="288" w:lineRule="auto"/>
        <w:rPr>
          <w:bCs/>
          <w:color w:val="000000"/>
          <w:sz w:val="22"/>
          <w:szCs w:val="22"/>
          <w:lang w:val="nl-NL" w:eastAsia="nl-NL"/>
        </w:rPr>
      </w:pPr>
      <w:r>
        <w:rPr>
          <w:bCs/>
          <w:color w:val="000000"/>
          <w:sz w:val="22"/>
          <w:szCs w:val="22"/>
          <w:lang w:val="nl-NL" w:eastAsia="nl-NL"/>
        </w:rPr>
        <w:t xml:space="preserve">Daarnaast </w:t>
      </w:r>
      <w:r w:rsidR="005F773B" w:rsidRPr="00F67F76">
        <w:rPr>
          <w:bCs/>
          <w:color w:val="000000"/>
          <w:sz w:val="22"/>
          <w:szCs w:val="22"/>
          <w:lang w:val="nl-NL" w:eastAsia="nl-NL"/>
        </w:rPr>
        <w:t xml:space="preserve">kunt u kiezen uit </w:t>
      </w:r>
      <w:r w:rsidR="00215341">
        <w:rPr>
          <w:bCs/>
          <w:color w:val="000000"/>
          <w:sz w:val="22"/>
          <w:szCs w:val="22"/>
          <w:lang w:val="nl-NL" w:eastAsia="nl-NL"/>
        </w:rPr>
        <w:t>twee</w:t>
      </w:r>
      <w:r w:rsidR="005F773B" w:rsidRPr="00F67F76">
        <w:rPr>
          <w:bCs/>
          <w:color w:val="000000"/>
          <w:sz w:val="22"/>
          <w:szCs w:val="22"/>
          <w:lang w:val="nl-NL" w:eastAsia="nl-NL"/>
        </w:rPr>
        <w:t xml:space="preserve"> mogelijkheden:</w:t>
      </w:r>
    </w:p>
    <w:p w:rsidR="004B2010" w:rsidRDefault="005F773B" w:rsidP="005F773B">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 xml:space="preserve">1) Het eenmaal ingelegde materiaal en de tot </w:t>
      </w:r>
      <w:r w:rsidR="00213F5D">
        <w:rPr>
          <w:bCs/>
          <w:color w:val="000000"/>
          <w:sz w:val="22"/>
          <w:szCs w:val="22"/>
          <w:lang w:val="nl-NL" w:eastAsia="nl-NL"/>
        </w:rPr>
        <w:t xml:space="preserve">dan </w:t>
      </w:r>
      <w:r w:rsidRPr="00F67F76">
        <w:rPr>
          <w:bCs/>
          <w:color w:val="000000"/>
          <w:sz w:val="22"/>
          <w:szCs w:val="22"/>
          <w:lang w:val="nl-NL" w:eastAsia="nl-NL"/>
        </w:rPr>
        <w:t xml:space="preserve">toe verzamelde medische gegevens blijven beschikbaar voor wetenschappelijk onderzoek zoals vastgelegd in het toestemmingsformulier. </w:t>
      </w:r>
    </w:p>
    <w:p w:rsidR="00A1490C" w:rsidRDefault="00A1490C" w:rsidP="005F3CB7">
      <w:pPr>
        <w:autoSpaceDE w:val="0"/>
        <w:autoSpaceDN w:val="0"/>
        <w:adjustRightInd w:val="0"/>
        <w:rPr>
          <w:bCs/>
          <w:color w:val="000000"/>
          <w:sz w:val="22"/>
          <w:szCs w:val="22"/>
          <w:lang w:val="nl-NL" w:eastAsia="nl-NL"/>
        </w:rPr>
      </w:pPr>
    </w:p>
    <w:p w:rsidR="005F773B" w:rsidRPr="00F67F76" w:rsidRDefault="005F3CB7" w:rsidP="005F773B">
      <w:pPr>
        <w:autoSpaceDE w:val="0"/>
        <w:autoSpaceDN w:val="0"/>
        <w:adjustRightInd w:val="0"/>
        <w:spacing w:line="288" w:lineRule="auto"/>
        <w:rPr>
          <w:bCs/>
          <w:color w:val="000000"/>
          <w:sz w:val="22"/>
          <w:szCs w:val="22"/>
          <w:lang w:val="nl-NL" w:eastAsia="nl-NL"/>
        </w:rPr>
      </w:pPr>
      <w:r>
        <w:rPr>
          <w:bCs/>
          <w:color w:val="000000"/>
          <w:sz w:val="22"/>
          <w:szCs w:val="22"/>
          <w:lang w:val="nl-NL" w:eastAsia="nl-NL"/>
        </w:rPr>
        <w:t>2</w:t>
      </w:r>
      <w:r w:rsidR="004B2010">
        <w:rPr>
          <w:bCs/>
          <w:color w:val="000000"/>
          <w:sz w:val="22"/>
          <w:szCs w:val="22"/>
          <w:lang w:val="nl-NL" w:eastAsia="nl-NL"/>
        </w:rPr>
        <w:t xml:space="preserve">) U </w:t>
      </w:r>
      <w:r w:rsidR="005F773B" w:rsidRPr="00F67F76">
        <w:rPr>
          <w:bCs/>
          <w:color w:val="000000"/>
          <w:sz w:val="22"/>
          <w:szCs w:val="22"/>
          <w:lang w:val="nl-NL" w:eastAsia="nl-NL"/>
        </w:rPr>
        <w:t xml:space="preserve">vraagt om vernietiging van het bij u al afgenomen materiaal en </w:t>
      </w:r>
      <w:r>
        <w:rPr>
          <w:bCs/>
          <w:color w:val="000000"/>
          <w:sz w:val="22"/>
          <w:szCs w:val="22"/>
          <w:lang w:val="nl-NL" w:eastAsia="nl-NL"/>
        </w:rPr>
        <w:t xml:space="preserve">verzoekt dat </w:t>
      </w:r>
      <w:del w:id="90" w:author="-" w:date="2019-02-28T15:36:00Z">
        <w:r w:rsidR="005F773B" w:rsidRPr="00F67F76">
          <w:rPr>
            <w:bCs/>
            <w:color w:val="000000"/>
            <w:sz w:val="22"/>
            <w:szCs w:val="22"/>
            <w:lang w:val="nl-NL" w:eastAsia="nl-NL"/>
          </w:rPr>
          <w:delText>de verzamelde</w:delText>
        </w:r>
      </w:del>
      <w:ins w:id="91" w:author="-" w:date="2019-02-28T15:36:00Z">
        <w:r w:rsidR="00FE0D34">
          <w:rPr>
            <w:bCs/>
            <w:color w:val="000000"/>
            <w:sz w:val="22"/>
            <w:szCs w:val="22"/>
            <w:lang w:val="nl-NL" w:eastAsia="nl-NL"/>
          </w:rPr>
          <w:t>er geen</w:t>
        </w:r>
      </w:ins>
      <w:r w:rsidR="005F773B" w:rsidRPr="00F67F76">
        <w:rPr>
          <w:bCs/>
          <w:color w:val="000000"/>
          <w:sz w:val="22"/>
          <w:szCs w:val="22"/>
          <w:lang w:val="nl-NL" w:eastAsia="nl-NL"/>
        </w:rPr>
        <w:t xml:space="preserve"> medische gegevens</w:t>
      </w:r>
      <w:del w:id="92" w:author="-" w:date="2019-02-28T15:36:00Z">
        <w:r w:rsidR="005F773B" w:rsidRPr="00F67F76">
          <w:rPr>
            <w:bCs/>
            <w:color w:val="000000"/>
            <w:sz w:val="22"/>
            <w:szCs w:val="22"/>
            <w:lang w:val="nl-NL" w:eastAsia="nl-NL"/>
          </w:rPr>
          <w:delText xml:space="preserve"> </w:delText>
        </w:r>
        <w:r>
          <w:rPr>
            <w:bCs/>
            <w:color w:val="000000"/>
            <w:sz w:val="22"/>
            <w:szCs w:val="22"/>
            <w:lang w:val="nl-NL" w:eastAsia="nl-NL"/>
          </w:rPr>
          <w:delText>niet</w:delText>
        </w:r>
      </w:del>
      <w:r w:rsidR="005F773B" w:rsidRPr="00F67F76">
        <w:rPr>
          <w:bCs/>
          <w:color w:val="000000"/>
          <w:sz w:val="22"/>
          <w:szCs w:val="22"/>
          <w:lang w:val="nl-NL" w:eastAsia="nl-NL"/>
        </w:rPr>
        <w:t xml:space="preserve"> </w:t>
      </w:r>
      <w:r>
        <w:rPr>
          <w:bCs/>
          <w:color w:val="000000"/>
          <w:sz w:val="22"/>
          <w:szCs w:val="22"/>
          <w:lang w:val="nl-NL" w:eastAsia="nl-NL"/>
        </w:rPr>
        <w:t xml:space="preserve">meer gebruikt worden ten behoeve van onderzoek met </w:t>
      </w:r>
      <w:r w:rsidR="004B2010">
        <w:rPr>
          <w:bCs/>
          <w:color w:val="000000"/>
          <w:sz w:val="22"/>
          <w:szCs w:val="22"/>
          <w:lang w:val="nl-NL" w:eastAsia="nl-NL"/>
        </w:rPr>
        <w:t>de</w:t>
      </w:r>
      <w:r>
        <w:rPr>
          <w:bCs/>
          <w:color w:val="000000"/>
          <w:sz w:val="22"/>
          <w:szCs w:val="22"/>
          <w:lang w:val="nl-NL" w:eastAsia="nl-NL"/>
        </w:rPr>
        <w:t>ze</w:t>
      </w:r>
      <w:r w:rsidR="004B2010">
        <w:rPr>
          <w:bCs/>
          <w:color w:val="000000"/>
          <w:sz w:val="22"/>
          <w:szCs w:val="22"/>
          <w:lang w:val="nl-NL" w:eastAsia="nl-NL"/>
        </w:rPr>
        <w:t xml:space="preserve"> </w:t>
      </w:r>
      <w:r w:rsidR="0086581A">
        <w:rPr>
          <w:bCs/>
          <w:color w:val="000000"/>
          <w:sz w:val="22"/>
          <w:szCs w:val="22"/>
          <w:lang w:val="nl-NL" w:eastAsia="nl-NL"/>
        </w:rPr>
        <w:t>b</w:t>
      </w:r>
      <w:r w:rsidR="004B2010">
        <w:rPr>
          <w:bCs/>
          <w:color w:val="000000"/>
          <w:sz w:val="22"/>
          <w:szCs w:val="22"/>
          <w:lang w:val="nl-NL" w:eastAsia="nl-NL"/>
        </w:rPr>
        <w:t>iobank</w:t>
      </w:r>
      <w:r w:rsidR="005F773B" w:rsidRPr="00F67F76">
        <w:rPr>
          <w:bCs/>
          <w:color w:val="000000"/>
          <w:sz w:val="22"/>
          <w:szCs w:val="22"/>
          <w:lang w:val="nl-NL" w:eastAsia="nl-NL"/>
        </w:rPr>
        <w:t>.</w:t>
      </w:r>
    </w:p>
    <w:p w:rsidR="00251660" w:rsidRPr="00523006" w:rsidRDefault="005F773B">
      <w:pPr>
        <w:spacing w:line="336" w:lineRule="auto"/>
        <w:rPr>
          <w:rFonts w:ascii="Arial" w:hAnsi="Arial"/>
          <w:color w:val="000000"/>
          <w:sz w:val="20"/>
          <w:lang w:val="nl-NL"/>
          <w:rPrChange w:id="93" w:author="-" w:date="2019-02-28T15:36:00Z">
            <w:rPr>
              <w:color w:val="000000"/>
              <w:sz w:val="22"/>
              <w:lang w:val="nl-NL"/>
            </w:rPr>
          </w:rPrChange>
        </w:rPr>
        <w:pPrChange w:id="94" w:author="-" w:date="2019-02-28T15:36:00Z">
          <w:pPr>
            <w:autoSpaceDE w:val="0"/>
            <w:autoSpaceDN w:val="0"/>
            <w:adjustRightInd w:val="0"/>
            <w:spacing w:line="288" w:lineRule="auto"/>
          </w:pPr>
        </w:pPrChange>
      </w:pPr>
      <w:r w:rsidRPr="00F67F76">
        <w:rPr>
          <w:bCs/>
          <w:color w:val="000000"/>
          <w:sz w:val="22"/>
          <w:szCs w:val="22"/>
          <w:lang w:val="nl-NL" w:eastAsia="nl-NL"/>
        </w:rPr>
        <w:t>Indien u dat expliciet aangeeft zal al het materiaal dat van u is verzameld voor d</w:t>
      </w:r>
      <w:r w:rsidR="00181C0C">
        <w:rPr>
          <w:bCs/>
          <w:color w:val="000000"/>
          <w:sz w:val="22"/>
          <w:szCs w:val="22"/>
          <w:lang w:val="nl-NL" w:eastAsia="nl-NL"/>
        </w:rPr>
        <w:t xml:space="preserve">eze biobank </w:t>
      </w:r>
      <w:r w:rsidRPr="00F67F76">
        <w:rPr>
          <w:bCs/>
          <w:color w:val="000000"/>
          <w:sz w:val="22"/>
          <w:szCs w:val="22"/>
          <w:lang w:val="nl-NL" w:eastAsia="nl-NL"/>
        </w:rPr>
        <w:t>worden vernietigd</w:t>
      </w:r>
      <w:r w:rsidR="001C746A">
        <w:rPr>
          <w:bCs/>
          <w:color w:val="000000"/>
          <w:sz w:val="22"/>
          <w:szCs w:val="22"/>
          <w:lang w:val="nl-NL" w:eastAsia="nl-NL"/>
        </w:rPr>
        <w:t xml:space="preserve">, </w:t>
      </w:r>
      <w:r w:rsidRPr="00F67F76">
        <w:rPr>
          <w:bCs/>
          <w:color w:val="000000"/>
          <w:sz w:val="22"/>
          <w:szCs w:val="22"/>
          <w:lang w:val="nl-NL" w:eastAsia="nl-NL"/>
        </w:rPr>
        <w:t xml:space="preserve">behalve het materiaal </w:t>
      </w:r>
      <w:r w:rsidR="00430F25">
        <w:rPr>
          <w:bCs/>
          <w:color w:val="000000"/>
          <w:sz w:val="22"/>
          <w:szCs w:val="22"/>
          <w:lang w:val="nl-NL" w:eastAsia="nl-NL"/>
        </w:rPr>
        <w:t xml:space="preserve">waarvoor </w:t>
      </w:r>
      <w:r w:rsidRPr="00F67F76">
        <w:rPr>
          <w:bCs/>
          <w:color w:val="000000"/>
          <w:sz w:val="22"/>
          <w:szCs w:val="22"/>
          <w:lang w:val="nl-NL" w:eastAsia="nl-NL"/>
        </w:rPr>
        <w:t xml:space="preserve">al </w:t>
      </w:r>
      <w:r w:rsidR="00430F25">
        <w:rPr>
          <w:bCs/>
          <w:color w:val="000000"/>
          <w:sz w:val="22"/>
          <w:szCs w:val="22"/>
          <w:lang w:val="nl-NL" w:eastAsia="nl-NL"/>
        </w:rPr>
        <w:t xml:space="preserve">goedkeuring is gegeven </w:t>
      </w:r>
      <w:r w:rsidRPr="00F67F76">
        <w:rPr>
          <w:bCs/>
          <w:color w:val="000000"/>
          <w:sz w:val="22"/>
          <w:szCs w:val="22"/>
          <w:lang w:val="nl-NL" w:eastAsia="nl-NL"/>
        </w:rPr>
        <w:t xml:space="preserve">voor </w:t>
      </w:r>
      <w:r w:rsidR="00430F25">
        <w:rPr>
          <w:bCs/>
          <w:color w:val="000000"/>
          <w:sz w:val="22"/>
          <w:szCs w:val="22"/>
          <w:lang w:val="nl-NL" w:eastAsia="nl-NL"/>
        </w:rPr>
        <w:t xml:space="preserve">gebruik in </w:t>
      </w:r>
      <w:r w:rsidRPr="00F67F76">
        <w:rPr>
          <w:bCs/>
          <w:color w:val="000000"/>
          <w:sz w:val="22"/>
          <w:szCs w:val="22"/>
          <w:lang w:val="nl-NL" w:eastAsia="nl-NL"/>
        </w:rPr>
        <w:t>een wetenschappelijk onderzoek</w:t>
      </w:r>
      <w:r w:rsidR="00430F25">
        <w:rPr>
          <w:bCs/>
          <w:color w:val="000000"/>
          <w:sz w:val="22"/>
          <w:szCs w:val="22"/>
          <w:lang w:val="nl-NL" w:eastAsia="nl-NL"/>
        </w:rPr>
        <w:t xml:space="preserve"> (zie punt 9)</w:t>
      </w:r>
      <w:r w:rsidRPr="00F67F76">
        <w:rPr>
          <w:bCs/>
          <w:color w:val="000000"/>
          <w:sz w:val="22"/>
          <w:szCs w:val="22"/>
          <w:lang w:val="nl-NL" w:eastAsia="nl-NL"/>
        </w:rPr>
        <w:t>.</w:t>
      </w:r>
      <w:r w:rsidR="001C746A">
        <w:rPr>
          <w:bCs/>
          <w:color w:val="000000"/>
          <w:sz w:val="22"/>
          <w:szCs w:val="22"/>
          <w:lang w:val="nl-NL" w:eastAsia="nl-NL"/>
        </w:rPr>
        <w:t xml:space="preserve"> </w:t>
      </w:r>
      <w:del w:id="95" w:author="-" w:date="2019-02-28T15:36:00Z">
        <w:r w:rsidRPr="00F67F76">
          <w:rPr>
            <w:bCs/>
            <w:color w:val="000000"/>
            <w:sz w:val="22"/>
            <w:szCs w:val="22"/>
            <w:lang w:val="nl-NL" w:eastAsia="nl-NL"/>
          </w:rPr>
          <w:delText>De gegevens die uit</w:delText>
        </w:r>
        <w:r w:rsidR="005056D0">
          <w:rPr>
            <w:bCs/>
            <w:color w:val="000000"/>
            <w:sz w:val="22"/>
            <w:szCs w:val="22"/>
            <w:lang w:val="nl-NL" w:eastAsia="nl-NL"/>
          </w:rPr>
          <w:delText xml:space="preserve"> het onderzoek</w:delText>
        </w:r>
        <w:r w:rsidRPr="00F67F76">
          <w:rPr>
            <w:bCs/>
            <w:color w:val="000000"/>
            <w:sz w:val="22"/>
            <w:szCs w:val="22"/>
            <w:lang w:val="nl-NL" w:eastAsia="nl-NL"/>
          </w:rPr>
          <w:delText xml:space="preserve"> voortgekomen zijn </w:delText>
        </w:r>
        <w:r w:rsidR="00181C0C">
          <w:rPr>
            <w:bCs/>
            <w:color w:val="000000"/>
            <w:sz w:val="22"/>
            <w:szCs w:val="22"/>
            <w:lang w:val="nl-NL" w:eastAsia="nl-NL"/>
          </w:rPr>
          <w:delText>worden</w:delText>
        </w:r>
        <w:r w:rsidRPr="00F67F76">
          <w:rPr>
            <w:bCs/>
            <w:color w:val="000000"/>
            <w:sz w:val="22"/>
            <w:szCs w:val="22"/>
            <w:lang w:val="nl-NL" w:eastAsia="nl-NL"/>
          </w:rPr>
          <w:delText xml:space="preserve"> niet vernietigd. Hetzelfde geldt voor de medische gegevens die in een onderzoek zijn gebruikt. Deze kunnen eveneens niet worden vernietigd. Er zullen vanaf dat moment geen medische gegevens van u meer worden opgevraagd</w:delText>
        </w:r>
      </w:del>
      <w:ins w:id="96" w:author="-" w:date="2019-02-28T15:36:00Z">
        <w:r w:rsidR="001C746A" w:rsidRPr="001C746A">
          <w:rPr>
            <w:color w:val="000000"/>
            <w:sz w:val="22"/>
            <w:szCs w:val="22"/>
            <w:lang w:val="nl-NL"/>
          </w:rPr>
          <w:t>Als er al metingen met dat lichaamsmateriaal zijn gedaan, dan worden die gegevens nog wel gebruikt</w:t>
        </w:r>
      </w:ins>
      <w:r w:rsidR="001C746A" w:rsidRPr="001C746A">
        <w:rPr>
          <w:color w:val="000000"/>
          <w:sz w:val="22"/>
          <w:szCs w:val="22"/>
          <w:lang w:val="nl-NL"/>
        </w:rPr>
        <w:t>.</w:t>
      </w:r>
      <w:r w:rsidR="00523006">
        <w:rPr>
          <w:rFonts w:ascii="Arial" w:hAnsi="Arial"/>
          <w:color w:val="000000"/>
          <w:sz w:val="20"/>
          <w:lang w:val="nl-NL"/>
          <w:rPrChange w:id="97" w:author="-" w:date="2019-02-28T15:36:00Z">
            <w:rPr>
              <w:color w:val="000000"/>
              <w:sz w:val="22"/>
              <w:lang w:val="nl-NL"/>
            </w:rPr>
          </w:rPrChange>
        </w:rPr>
        <w:t xml:space="preserve"> </w:t>
      </w:r>
    </w:p>
    <w:p w:rsidR="007A7669" w:rsidRDefault="007A7669" w:rsidP="00FC129E">
      <w:pPr>
        <w:autoSpaceDE w:val="0"/>
        <w:autoSpaceDN w:val="0"/>
        <w:adjustRightInd w:val="0"/>
        <w:spacing w:line="288" w:lineRule="auto"/>
        <w:rPr>
          <w:ins w:id="98" w:author="-" w:date="2019-02-28T15:36:00Z"/>
          <w:bCs/>
          <w:color w:val="000000"/>
          <w:sz w:val="22"/>
          <w:szCs w:val="22"/>
          <w:lang w:val="nl-NL" w:eastAsia="nl-NL"/>
        </w:rPr>
      </w:pPr>
    </w:p>
    <w:p w:rsidR="007A7669" w:rsidRDefault="007A7669" w:rsidP="00FC129E">
      <w:pPr>
        <w:autoSpaceDE w:val="0"/>
        <w:autoSpaceDN w:val="0"/>
        <w:adjustRightInd w:val="0"/>
        <w:spacing w:line="288" w:lineRule="auto"/>
        <w:rPr>
          <w:ins w:id="99" w:author="-" w:date="2019-02-28T15:36:00Z"/>
          <w:bCs/>
          <w:i/>
          <w:color w:val="FF0000"/>
          <w:sz w:val="22"/>
          <w:szCs w:val="22"/>
          <w:lang w:val="nl-NL" w:eastAsia="nl-NL"/>
        </w:rPr>
      </w:pPr>
      <w:ins w:id="100" w:author="-" w:date="2019-02-28T15:36:00Z">
        <w:r w:rsidRPr="00087C8F">
          <w:rPr>
            <w:bCs/>
            <w:i/>
            <w:color w:val="FF0000"/>
            <w:sz w:val="22"/>
            <w:szCs w:val="22"/>
            <w:lang w:val="nl-NL" w:eastAsia="nl-NL"/>
          </w:rPr>
          <w:t xml:space="preserve">&lt; toevoegen </w:t>
        </w:r>
        <w:r>
          <w:rPr>
            <w:bCs/>
            <w:i/>
            <w:color w:val="FF0000"/>
            <w:sz w:val="22"/>
            <w:szCs w:val="22"/>
            <w:lang w:val="nl-NL" w:eastAsia="nl-NL"/>
          </w:rPr>
          <w:t xml:space="preserve">indien </w:t>
        </w:r>
        <w:r w:rsidRPr="00087C8F">
          <w:rPr>
            <w:bCs/>
            <w:i/>
            <w:color w:val="FF0000"/>
            <w:sz w:val="22"/>
            <w:szCs w:val="22"/>
            <w:lang w:val="nl-NL" w:eastAsia="nl-NL"/>
          </w:rPr>
          <w:t>minderjarigen</w:t>
        </w:r>
        <w:r>
          <w:rPr>
            <w:bCs/>
            <w:i/>
            <w:color w:val="FF0000"/>
            <w:sz w:val="22"/>
            <w:szCs w:val="22"/>
            <w:lang w:val="nl-NL" w:eastAsia="nl-NL"/>
          </w:rPr>
          <w:t xml:space="preserve"> worden geïncludeerd:</w:t>
        </w:r>
        <w:r w:rsidRPr="00087C8F">
          <w:rPr>
            <w:bCs/>
            <w:i/>
            <w:color w:val="FF0000"/>
            <w:sz w:val="22"/>
            <w:szCs w:val="22"/>
            <w:lang w:val="nl-NL" w:eastAsia="nl-NL"/>
          </w:rPr>
          <w:t>&gt;</w:t>
        </w:r>
      </w:ins>
    </w:p>
    <w:p w:rsidR="007A7669" w:rsidRPr="00087C8F" w:rsidRDefault="007A7669" w:rsidP="00FC129E">
      <w:pPr>
        <w:autoSpaceDE w:val="0"/>
        <w:autoSpaceDN w:val="0"/>
        <w:adjustRightInd w:val="0"/>
        <w:spacing w:line="288" w:lineRule="auto"/>
        <w:rPr>
          <w:ins w:id="101" w:author="-" w:date="2019-02-28T15:36:00Z"/>
          <w:bCs/>
          <w:i/>
          <w:color w:val="FF0000"/>
          <w:sz w:val="22"/>
          <w:szCs w:val="22"/>
          <w:lang w:val="nl-NL" w:eastAsia="nl-NL"/>
        </w:rPr>
      </w:pPr>
      <w:ins w:id="102" w:author="-" w:date="2019-02-28T15:36:00Z">
        <w:r w:rsidRPr="007A7669">
          <w:rPr>
            <w:bCs/>
            <w:i/>
            <w:color w:val="FF0000"/>
            <w:sz w:val="22"/>
            <w:szCs w:val="22"/>
            <w:lang w:val="nl-NL" w:eastAsia="nl-NL"/>
          </w:rPr>
          <w:t>&lt;</w:t>
        </w:r>
        <w:r>
          <w:rPr>
            <w:bCs/>
            <w:i/>
            <w:color w:val="FF0000"/>
            <w:sz w:val="22"/>
            <w:szCs w:val="22"/>
            <w:lang w:val="nl-NL" w:eastAsia="nl-NL"/>
          </w:rPr>
          <w:t>Passage voor b</w:t>
        </w:r>
        <w:r w:rsidRPr="007A7669">
          <w:rPr>
            <w:bCs/>
            <w:i/>
            <w:color w:val="FF0000"/>
            <w:sz w:val="22"/>
            <w:szCs w:val="22"/>
            <w:lang w:val="nl-NL" w:eastAsia="nl-NL"/>
          </w:rPr>
          <w:t>rief voor minderjarigen&gt;</w:t>
        </w:r>
      </w:ins>
    </w:p>
    <w:p w:rsidR="007A7669" w:rsidRDefault="007A7669" w:rsidP="007A7669">
      <w:pPr>
        <w:pStyle w:val="Plattetekst"/>
        <w:rPr>
          <w:ins w:id="103" w:author="-" w:date="2019-02-28T15:36:00Z"/>
          <w:rFonts w:ascii="Times" w:hAnsi="Times"/>
          <w:bCs/>
          <w:sz w:val="22"/>
          <w:szCs w:val="22"/>
          <w:lang w:eastAsia="nl-NL"/>
        </w:rPr>
      </w:pPr>
      <w:ins w:id="104" w:author="-" w:date="2019-02-28T15:36:00Z">
        <w:r w:rsidRPr="00087C8F">
          <w:rPr>
            <w:rFonts w:ascii="Times" w:hAnsi="Times"/>
            <w:bCs/>
            <w:sz w:val="22"/>
            <w:szCs w:val="22"/>
            <w:lang w:eastAsia="nl-NL"/>
          </w:rPr>
          <w:t>Als je 16 jaar wordt, sturen we een brief  waarin we je vertellen dat er nog lichaamsmateriaal van je wordt bewaard in deze biobank. Je mag dan zelf beslissen of je nog steeds wil meedoen. We bewaren je lichaamsmateriaal, tenzij je actief je toestemming intrekt.</w:t>
        </w:r>
      </w:ins>
    </w:p>
    <w:p w:rsidR="007A7669" w:rsidRDefault="007A7669" w:rsidP="007A7669">
      <w:pPr>
        <w:pStyle w:val="Plattetekst"/>
        <w:rPr>
          <w:ins w:id="105" w:author="-" w:date="2019-02-28T15:36:00Z"/>
          <w:rFonts w:ascii="Times" w:hAnsi="Times"/>
          <w:bCs/>
          <w:sz w:val="22"/>
          <w:szCs w:val="22"/>
          <w:lang w:eastAsia="nl-NL"/>
        </w:rPr>
      </w:pPr>
    </w:p>
    <w:p w:rsidR="007A7669" w:rsidRPr="00087C8F" w:rsidRDefault="007A7669" w:rsidP="007A7669">
      <w:pPr>
        <w:pStyle w:val="Plattetekst"/>
        <w:rPr>
          <w:ins w:id="106" w:author="-" w:date="2019-02-28T15:36:00Z"/>
          <w:rFonts w:ascii="Times" w:hAnsi="Times"/>
          <w:i/>
          <w:color w:val="FF0000"/>
          <w:sz w:val="22"/>
          <w:szCs w:val="22"/>
        </w:rPr>
      </w:pPr>
      <w:ins w:id="107" w:author="-" w:date="2019-02-28T15:36:00Z">
        <w:r w:rsidRPr="00087C8F">
          <w:rPr>
            <w:rFonts w:ascii="Times" w:hAnsi="Times"/>
            <w:i/>
            <w:color w:val="FF0000"/>
            <w:sz w:val="22"/>
            <w:szCs w:val="22"/>
          </w:rPr>
          <w:t>&lt;</w:t>
        </w:r>
        <w:r w:rsidR="00087C8F">
          <w:rPr>
            <w:rFonts w:ascii="Times" w:hAnsi="Times"/>
            <w:i/>
            <w:color w:val="FF0000"/>
            <w:sz w:val="22"/>
            <w:szCs w:val="22"/>
          </w:rPr>
          <w:t xml:space="preserve">Passage </w:t>
        </w:r>
        <w:r>
          <w:rPr>
            <w:rFonts w:ascii="Times" w:hAnsi="Times"/>
            <w:i/>
            <w:color w:val="FF0000"/>
            <w:sz w:val="22"/>
            <w:szCs w:val="22"/>
          </w:rPr>
          <w:t>b</w:t>
        </w:r>
        <w:r w:rsidRPr="00087C8F">
          <w:rPr>
            <w:rFonts w:ascii="Times" w:hAnsi="Times"/>
            <w:i/>
            <w:color w:val="FF0000"/>
            <w:sz w:val="22"/>
            <w:szCs w:val="22"/>
          </w:rPr>
          <w:t>rief voor de ouders&gt;</w:t>
        </w:r>
      </w:ins>
    </w:p>
    <w:p w:rsidR="00045E26" w:rsidRPr="0022734A" w:rsidRDefault="007A7669" w:rsidP="00045E26">
      <w:pPr>
        <w:autoSpaceDE w:val="0"/>
        <w:autoSpaceDN w:val="0"/>
        <w:adjustRightInd w:val="0"/>
        <w:rPr>
          <w:ins w:id="108" w:author="-" w:date="2019-02-28T15:36:00Z"/>
          <w:rFonts w:ascii="Verdana" w:hAnsi="Verdana" w:cs="Times-Roman"/>
          <w:color w:val="000000"/>
          <w:sz w:val="18"/>
          <w:szCs w:val="18"/>
          <w:lang w:val="nl-NL" w:eastAsia="nl-NL"/>
        </w:rPr>
      </w:pPr>
      <w:ins w:id="109" w:author="-" w:date="2019-02-28T15:36:00Z">
        <w:r w:rsidRPr="0022734A">
          <w:rPr>
            <w:rFonts w:ascii="Times" w:hAnsi="Times"/>
            <w:bCs/>
            <w:sz w:val="22"/>
            <w:szCs w:val="22"/>
            <w:lang w:val="nl-NL" w:eastAsia="nl-NL"/>
          </w:rPr>
          <w:t>Als uw kind 16 jaar wordt,</w:t>
        </w:r>
        <w:r w:rsidR="000A7527" w:rsidRPr="0022734A">
          <w:rPr>
            <w:rFonts w:ascii="Times" w:hAnsi="Times"/>
            <w:bCs/>
            <w:sz w:val="22"/>
            <w:szCs w:val="22"/>
            <w:lang w:val="nl-NL" w:eastAsia="nl-NL"/>
          </w:rPr>
          <w:t xml:space="preserve"> zullen we uw kind per brief opnieuw benaderen en krijgt </w:t>
        </w:r>
        <w:r w:rsidR="00045E26" w:rsidRPr="0022734A">
          <w:rPr>
            <w:color w:val="000000"/>
            <w:sz w:val="22"/>
            <w:szCs w:val="22"/>
            <w:lang w:val="nl-NL" w:eastAsia="nl-NL"/>
          </w:rPr>
          <w:t>uw kind de mogelijkheid om zelf te beslissen of het nog steeds wil deelnemen aan deze biobank. Als uw kind niet meer wil dat zijn/haar lichaamsmateriaal bewaard en gebruikt wordt in deze biobank kan het dan zelf de toestemming actief intrekken.</w:t>
        </w:r>
        <w:r w:rsidR="00045E26" w:rsidRPr="0022734A">
          <w:rPr>
            <w:rFonts w:ascii="Verdana" w:hAnsi="Verdana" w:cs="Times-Roman"/>
            <w:color w:val="000000"/>
            <w:sz w:val="18"/>
            <w:szCs w:val="18"/>
            <w:lang w:val="nl-NL" w:eastAsia="nl-NL"/>
          </w:rPr>
          <w:t xml:space="preserve"> </w:t>
        </w:r>
      </w:ins>
    </w:p>
    <w:p w:rsidR="007A7669" w:rsidRDefault="000A7527" w:rsidP="007A7669">
      <w:pPr>
        <w:pStyle w:val="Plattetekst"/>
        <w:rPr>
          <w:ins w:id="110" w:author="-" w:date="2019-02-28T15:36:00Z"/>
          <w:rFonts w:ascii="Times" w:hAnsi="Times"/>
          <w:bCs/>
          <w:sz w:val="22"/>
          <w:szCs w:val="22"/>
          <w:lang w:eastAsia="nl-NL"/>
        </w:rPr>
      </w:pPr>
      <w:ins w:id="111" w:author="-" w:date="2019-02-28T15:36:00Z">
        <w:r>
          <w:rPr>
            <w:rFonts w:ascii="Times" w:hAnsi="Times"/>
            <w:bCs/>
            <w:sz w:val="22"/>
            <w:szCs w:val="22"/>
            <w:lang w:eastAsia="nl-NL"/>
          </w:rPr>
          <w:t xml:space="preserve"> </w:t>
        </w:r>
        <w:r w:rsidR="007A7669" w:rsidRPr="00D10316">
          <w:rPr>
            <w:rFonts w:ascii="Times" w:hAnsi="Times"/>
            <w:bCs/>
            <w:sz w:val="22"/>
            <w:szCs w:val="22"/>
            <w:lang w:eastAsia="nl-NL"/>
          </w:rPr>
          <w:t xml:space="preserve"> </w:t>
        </w:r>
      </w:ins>
    </w:p>
    <w:p w:rsidR="00251660" w:rsidRPr="00A25DE1" w:rsidRDefault="00251660" w:rsidP="00436560">
      <w:pPr>
        <w:spacing w:line="288" w:lineRule="auto"/>
        <w:rPr>
          <w:i/>
          <w:color w:val="FF0000"/>
          <w:lang w:val="nl-NL"/>
        </w:rPr>
      </w:pPr>
    </w:p>
    <w:p w:rsidR="00EB7637" w:rsidRPr="00F67F76" w:rsidRDefault="00EB7637" w:rsidP="00436560">
      <w:pPr>
        <w:numPr>
          <w:ilvl w:val="0"/>
          <w:numId w:val="3"/>
        </w:numPr>
        <w:autoSpaceDE w:val="0"/>
        <w:autoSpaceDN w:val="0"/>
        <w:adjustRightInd w:val="0"/>
        <w:spacing w:line="288" w:lineRule="auto"/>
        <w:rPr>
          <w:b/>
          <w:color w:val="000000"/>
          <w:sz w:val="22"/>
          <w:szCs w:val="22"/>
          <w:lang w:val="nl-NL" w:eastAsia="nl-NL"/>
        </w:rPr>
      </w:pPr>
      <w:r w:rsidRPr="00F67F76">
        <w:rPr>
          <w:b/>
          <w:color w:val="000000"/>
          <w:sz w:val="22"/>
          <w:szCs w:val="22"/>
          <w:lang w:val="nl-NL" w:eastAsia="nl-NL"/>
        </w:rPr>
        <w:t xml:space="preserve">Wie mag onderzoek </w:t>
      </w:r>
      <w:r w:rsidR="005F773B">
        <w:rPr>
          <w:b/>
          <w:color w:val="000000"/>
          <w:sz w:val="22"/>
          <w:szCs w:val="22"/>
          <w:lang w:val="nl-NL" w:eastAsia="nl-NL"/>
        </w:rPr>
        <w:t xml:space="preserve">met uw lichaamsmateriaal </w:t>
      </w:r>
      <w:r w:rsidRPr="00F67F76">
        <w:rPr>
          <w:b/>
          <w:color w:val="000000"/>
          <w:sz w:val="22"/>
          <w:szCs w:val="22"/>
          <w:lang w:val="nl-NL" w:eastAsia="nl-NL"/>
        </w:rPr>
        <w:t>doen?</w:t>
      </w:r>
    </w:p>
    <w:p w:rsidR="00890E68" w:rsidRDefault="00EB7637" w:rsidP="00436560">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Onderzoek met uw</w:t>
      </w:r>
      <w:ins w:id="112" w:author="-" w:date="2019-02-28T15:36:00Z">
        <w:r w:rsidRPr="00F67F76">
          <w:rPr>
            <w:bCs/>
            <w:color w:val="000000"/>
            <w:sz w:val="22"/>
            <w:szCs w:val="22"/>
            <w:lang w:val="nl-NL" w:eastAsia="nl-NL"/>
          </w:rPr>
          <w:t xml:space="preserve"> </w:t>
        </w:r>
        <w:r w:rsidR="00890E68">
          <w:rPr>
            <w:bCs/>
            <w:color w:val="000000"/>
            <w:sz w:val="22"/>
            <w:szCs w:val="22"/>
            <w:lang w:val="nl-NL" w:eastAsia="nl-NL"/>
          </w:rPr>
          <w:t>gecodeerde gegevens en</w:t>
        </w:r>
      </w:ins>
      <w:r w:rsidR="00890E68">
        <w:rPr>
          <w:bCs/>
          <w:color w:val="000000"/>
          <w:sz w:val="22"/>
          <w:szCs w:val="22"/>
          <w:lang w:val="nl-NL" w:eastAsia="nl-NL"/>
        </w:rPr>
        <w:t xml:space="preserve"> </w:t>
      </w:r>
      <w:r w:rsidRPr="00F67F76">
        <w:rPr>
          <w:bCs/>
          <w:color w:val="000000"/>
          <w:sz w:val="22"/>
          <w:szCs w:val="22"/>
          <w:lang w:val="nl-NL" w:eastAsia="nl-NL"/>
        </w:rPr>
        <w:t xml:space="preserve">lichaamsmateriaal zal in principe alleen worden uitgevoerd </w:t>
      </w:r>
      <w:r w:rsidR="007D1386">
        <w:rPr>
          <w:bCs/>
          <w:color w:val="000000"/>
          <w:sz w:val="22"/>
          <w:szCs w:val="22"/>
          <w:lang w:val="nl-NL" w:eastAsia="nl-NL"/>
        </w:rPr>
        <w:t>ond</w:t>
      </w:r>
      <w:r w:rsidR="00C81B6A">
        <w:rPr>
          <w:bCs/>
          <w:color w:val="000000"/>
          <w:sz w:val="22"/>
          <w:szCs w:val="22"/>
          <w:lang w:val="nl-NL" w:eastAsia="nl-NL"/>
        </w:rPr>
        <w:t>er verantwoordelijkheid van</w:t>
      </w:r>
      <w:r w:rsidRPr="00F67F76">
        <w:rPr>
          <w:bCs/>
          <w:color w:val="000000"/>
          <w:sz w:val="22"/>
          <w:szCs w:val="22"/>
          <w:lang w:val="nl-NL" w:eastAsia="nl-NL"/>
        </w:rPr>
        <w:t xml:space="preserve"> in het UMC Utrecht aangestelde onderzoekers. Het onderzoek kan eventueel ook worden uitgevoerd in samenwerking met andere </w:t>
      </w:r>
      <w:r w:rsidR="006838FE">
        <w:rPr>
          <w:bCs/>
          <w:color w:val="000000"/>
          <w:sz w:val="22"/>
          <w:szCs w:val="22"/>
          <w:lang w:val="nl-NL" w:eastAsia="nl-NL"/>
        </w:rPr>
        <w:t xml:space="preserve">(buitenlandse) </w:t>
      </w:r>
      <w:r w:rsidRPr="00F67F76">
        <w:rPr>
          <w:bCs/>
          <w:color w:val="000000"/>
          <w:sz w:val="22"/>
          <w:szCs w:val="22"/>
          <w:lang w:val="nl-NL" w:eastAsia="nl-NL"/>
        </w:rPr>
        <w:t xml:space="preserve">kennisinstellingen of bedrijven (zie ook </w:t>
      </w:r>
      <w:r w:rsidR="00D72B71">
        <w:rPr>
          <w:bCs/>
          <w:color w:val="000000"/>
          <w:sz w:val="22"/>
          <w:szCs w:val="22"/>
          <w:lang w:val="nl-NL" w:eastAsia="nl-NL"/>
        </w:rPr>
        <w:t>hieronder</w:t>
      </w:r>
      <w:r w:rsidRPr="00F67F76">
        <w:rPr>
          <w:bCs/>
          <w:color w:val="000000"/>
          <w:sz w:val="22"/>
          <w:szCs w:val="22"/>
          <w:lang w:val="nl-NL" w:eastAsia="nl-NL"/>
        </w:rPr>
        <w:t>)</w:t>
      </w:r>
      <w:r w:rsidR="008258B1">
        <w:rPr>
          <w:bCs/>
          <w:color w:val="000000"/>
          <w:sz w:val="22"/>
          <w:szCs w:val="22"/>
          <w:lang w:val="nl-NL" w:eastAsia="nl-NL"/>
        </w:rPr>
        <w:t xml:space="preserve"> waarbij dan altijd een in het UMC Utrecht aangestelde onderzoeker betrokken blijft.</w:t>
      </w:r>
      <w:r w:rsidRPr="00F67F76">
        <w:rPr>
          <w:bCs/>
          <w:color w:val="000000"/>
          <w:sz w:val="22"/>
          <w:szCs w:val="22"/>
          <w:lang w:val="nl-NL" w:eastAsia="nl-NL"/>
        </w:rPr>
        <w:t xml:space="preserve"> </w:t>
      </w:r>
      <w:r w:rsidR="008258B1">
        <w:rPr>
          <w:bCs/>
          <w:color w:val="000000"/>
          <w:sz w:val="22"/>
          <w:szCs w:val="22"/>
          <w:lang w:val="nl-NL" w:eastAsia="nl-NL"/>
        </w:rPr>
        <w:t>V</w:t>
      </w:r>
      <w:r w:rsidRPr="00F67F76">
        <w:rPr>
          <w:bCs/>
          <w:color w:val="000000"/>
          <w:sz w:val="22"/>
          <w:szCs w:val="22"/>
          <w:lang w:val="nl-NL" w:eastAsia="nl-NL"/>
        </w:rPr>
        <w:t xml:space="preserve">oor </w:t>
      </w:r>
      <w:r w:rsidR="008258B1">
        <w:rPr>
          <w:bCs/>
          <w:color w:val="000000"/>
          <w:sz w:val="22"/>
          <w:szCs w:val="22"/>
          <w:lang w:val="nl-NL" w:eastAsia="nl-NL"/>
        </w:rPr>
        <w:t xml:space="preserve">dergelijk onderzoek </w:t>
      </w:r>
      <w:r w:rsidRPr="00F67F76">
        <w:rPr>
          <w:bCs/>
          <w:color w:val="000000"/>
          <w:sz w:val="22"/>
          <w:szCs w:val="22"/>
          <w:lang w:val="nl-NL" w:eastAsia="nl-NL"/>
        </w:rPr>
        <w:t>kan het nodig zijn om de medische gegevens en het materiaal te verstrekken aan deze instellingen of bedrijven. Dit zal echter altijd gebeuren op een manier dat de gegevens niet tot u zijn te herleiden.</w:t>
      </w:r>
    </w:p>
    <w:p w:rsidR="00890E68" w:rsidRDefault="00890E68" w:rsidP="00436560">
      <w:pPr>
        <w:autoSpaceDE w:val="0"/>
        <w:autoSpaceDN w:val="0"/>
        <w:adjustRightInd w:val="0"/>
        <w:spacing w:line="288" w:lineRule="auto"/>
        <w:rPr>
          <w:bCs/>
          <w:color w:val="000000"/>
          <w:sz w:val="22"/>
          <w:szCs w:val="22"/>
          <w:lang w:val="nl-NL" w:eastAsia="nl-NL"/>
        </w:rPr>
      </w:pPr>
    </w:p>
    <w:p w:rsidR="00890E68" w:rsidRPr="00800DB4" w:rsidRDefault="00890E68" w:rsidP="00890E68">
      <w:pPr>
        <w:spacing w:line="336" w:lineRule="auto"/>
        <w:rPr>
          <w:ins w:id="113" w:author="-" w:date="2019-02-28T15:36:00Z"/>
          <w:b/>
          <w:sz w:val="22"/>
          <w:szCs w:val="22"/>
          <w:lang w:val="nl-NL"/>
        </w:rPr>
      </w:pPr>
      <w:commentRangeStart w:id="114"/>
      <w:ins w:id="115" w:author="-" w:date="2019-02-28T15:36:00Z">
        <w:r w:rsidRPr="00800DB4">
          <w:rPr>
            <w:i/>
            <w:sz w:val="22"/>
            <w:szCs w:val="22"/>
            <w:highlight w:val="lightGray"/>
            <w:lang w:val="nl-NL"/>
          </w:rPr>
          <w:t>&lt;indien van toepassing</w:t>
        </w:r>
        <w:r w:rsidRPr="00800DB4">
          <w:rPr>
            <w:sz w:val="22"/>
            <w:szCs w:val="22"/>
            <w:highlight w:val="lightGray"/>
            <w:lang w:val="nl-NL"/>
          </w:rPr>
          <w:t>&gt;</w:t>
        </w:r>
        <w:commentRangeEnd w:id="114"/>
        <w:r w:rsidR="00CF5E61">
          <w:rPr>
            <w:rStyle w:val="Verwijzingopmerking"/>
          </w:rPr>
          <w:commentReference w:id="114"/>
        </w:r>
        <w:r w:rsidRPr="00800DB4">
          <w:rPr>
            <w:sz w:val="22"/>
            <w:szCs w:val="22"/>
            <w:lang w:val="nl-NL"/>
          </w:rPr>
          <w:t xml:space="preserve"> </w:t>
        </w:r>
        <w:r w:rsidRPr="00800DB4">
          <w:rPr>
            <w:b/>
            <w:sz w:val="22"/>
            <w:szCs w:val="22"/>
            <w:lang w:val="nl-NL"/>
          </w:rPr>
          <w:t>Doorgifte naar landen buiten de Europese Unie (EU)</w:t>
        </w:r>
      </w:ins>
    </w:p>
    <w:p w:rsidR="00890E68" w:rsidRPr="00800DB4" w:rsidRDefault="00890E68" w:rsidP="0028177B">
      <w:pPr>
        <w:spacing w:line="336" w:lineRule="auto"/>
        <w:rPr>
          <w:ins w:id="116" w:author="-" w:date="2019-02-28T15:36:00Z"/>
          <w:sz w:val="22"/>
          <w:szCs w:val="22"/>
          <w:lang w:val="nl-NL"/>
        </w:rPr>
      </w:pPr>
      <w:ins w:id="117" w:author="-" w:date="2019-02-28T15:36:00Z">
        <w:r w:rsidRPr="00800DB4">
          <w:rPr>
            <w:sz w:val="22"/>
            <w:szCs w:val="22"/>
            <w:lang w:val="nl-NL"/>
          </w:rPr>
          <w:t xml:space="preserve">Voor onderzoek kunnen uw gecodeerde gegevens en lichaamsmateriaal ook worden doorgestuurd naar landen buiten de EU.  </w:t>
        </w:r>
        <w:r w:rsidRPr="00E1366C">
          <w:rPr>
            <w:sz w:val="22"/>
            <w:szCs w:val="22"/>
            <w:highlight w:val="green"/>
            <w:lang w:val="nl-NL"/>
          </w:rPr>
          <w:t>[</w:t>
        </w:r>
        <w:r w:rsidR="005D1FCA" w:rsidRPr="00E1366C">
          <w:rPr>
            <w:sz w:val="22"/>
            <w:szCs w:val="22"/>
            <w:highlight w:val="green"/>
            <w:lang w:val="nl-NL"/>
          </w:rPr>
          <w:t xml:space="preserve">Indien mogelijk, </w:t>
        </w:r>
        <w:r w:rsidRPr="005D6E2D">
          <w:rPr>
            <w:sz w:val="22"/>
            <w:szCs w:val="22"/>
            <w:highlight w:val="green"/>
            <w:lang w:val="nl-NL"/>
          </w:rPr>
          <w:t>a</w:t>
        </w:r>
        <w:r w:rsidRPr="00800DB4">
          <w:rPr>
            <w:sz w:val="22"/>
            <w:szCs w:val="22"/>
            <w:highlight w:val="green"/>
            <w:lang w:val="nl-NL"/>
          </w:rPr>
          <w:t xml:space="preserve">angeven waarom dit nodig is, bv </w:t>
        </w:r>
        <w:r w:rsidR="005D1FCA">
          <w:rPr>
            <w:sz w:val="22"/>
            <w:szCs w:val="22"/>
            <w:highlight w:val="green"/>
            <w:lang w:val="nl-NL"/>
          </w:rPr>
          <w:t>samenwerkingspartner</w:t>
        </w:r>
        <w:r w:rsidR="005D1FCA" w:rsidRPr="00800DB4">
          <w:rPr>
            <w:sz w:val="22"/>
            <w:szCs w:val="22"/>
            <w:highlight w:val="green"/>
            <w:lang w:val="nl-NL"/>
          </w:rPr>
          <w:t xml:space="preserve"> </w:t>
        </w:r>
        <w:r w:rsidRPr="00800DB4">
          <w:rPr>
            <w:sz w:val="22"/>
            <w:szCs w:val="22"/>
            <w:highlight w:val="green"/>
            <w:lang w:val="nl-NL"/>
          </w:rPr>
          <w:t>is gevestigd buiten de EU, facilitaire instellingen zijn gevestigd buiten de EU</w:t>
        </w:r>
        <w:r w:rsidRPr="00800DB4">
          <w:rPr>
            <w:sz w:val="22"/>
            <w:szCs w:val="22"/>
            <w:lang w:val="nl-NL"/>
          </w:rPr>
          <w:t xml:space="preserve">]. In die landen zijn de regels van de EU ter bescherming van uw persoonsgegevens niet van toepassing. </w:t>
        </w:r>
        <w:r w:rsidR="00D3788C" w:rsidRPr="0022734A">
          <w:rPr>
            <w:sz w:val="22"/>
            <w:szCs w:val="22"/>
            <w:lang w:val="nl-NL" w:eastAsia="nl-NL"/>
          </w:rPr>
          <w:t xml:space="preserve">Hierdoor kan het voorkomen dat uw privacy minder goed is beschermd. Dit risico wordt beperkt doordat uw gegevens en lichaamsmateriaal alleen in gecodeerde vorm ter beschikking worden gesteld. Als u er voor kiest om niet in te stemmen met doorsturen van uw gecodeerde gegevens en lichaamsmaterialen naar landen buiten de EU kunt u dat aangeven in het toestemmingsformulier en zullen wij dat noteren in de gegevens van de biobank. </w:t>
        </w:r>
        <w:r w:rsidRPr="00D3788C">
          <w:rPr>
            <w:sz w:val="22"/>
            <w:szCs w:val="22"/>
            <w:lang w:val="nl-NL"/>
          </w:rPr>
          <w:t xml:space="preserve"> </w:t>
        </w:r>
        <w:bookmarkStart w:id="118" w:name="_GoBack"/>
        <w:bookmarkEnd w:id="118"/>
      </w:ins>
    </w:p>
    <w:p w:rsidR="00C23A7E" w:rsidRPr="00C23A7E" w:rsidRDefault="00C23A7E" w:rsidP="00436560">
      <w:pPr>
        <w:autoSpaceDE w:val="0"/>
        <w:autoSpaceDN w:val="0"/>
        <w:adjustRightInd w:val="0"/>
        <w:spacing w:line="288" w:lineRule="auto"/>
        <w:rPr>
          <w:ins w:id="119" w:author="-" w:date="2019-02-28T15:36:00Z"/>
          <w:bCs/>
          <w:color w:val="000000"/>
          <w:sz w:val="22"/>
          <w:szCs w:val="22"/>
          <w:lang w:val="nl-NL" w:eastAsia="nl-NL"/>
        </w:rPr>
      </w:pPr>
    </w:p>
    <w:p w:rsidR="00C23A7E" w:rsidRPr="00B5372E" w:rsidRDefault="00C23A7E" w:rsidP="00436560">
      <w:pPr>
        <w:numPr>
          <w:ilvl w:val="0"/>
          <w:numId w:val="3"/>
        </w:numPr>
        <w:autoSpaceDE w:val="0"/>
        <w:autoSpaceDN w:val="0"/>
        <w:adjustRightInd w:val="0"/>
        <w:spacing w:line="288" w:lineRule="auto"/>
        <w:rPr>
          <w:b/>
          <w:color w:val="000000"/>
          <w:sz w:val="22"/>
          <w:szCs w:val="22"/>
          <w:lang w:val="nl-NL" w:eastAsia="nl-NL"/>
        </w:rPr>
      </w:pPr>
      <w:r w:rsidRPr="00B5372E">
        <w:rPr>
          <w:b/>
          <w:color w:val="000000"/>
          <w:sz w:val="22"/>
          <w:szCs w:val="22"/>
          <w:lang w:val="nl-NL" w:eastAsia="nl-NL"/>
        </w:rPr>
        <w:t>Informatie</w:t>
      </w:r>
    </w:p>
    <w:p w:rsidR="00C23A7E" w:rsidRDefault="00C23A7E" w:rsidP="00436560">
      <w:pPr>
        <w:autoSpaceDE w:val="0"/>
        <w:autoSpaceDN w:val="0"/>
        <w:adjustRightInd w:val="0"/>
        <w:spacing w:line="288" w:lineRule="auto"/>
        <w:rPr>
          <w:bCs/>
          <w:color w:val="000000"/>
          <w:sz w:val="22"/>
          <w:szCs w:val="22"/>
          <w:lang w:val="nl-NL" w:eastAsia="nl-NL"/>
        </w:rPr>
      </w:pPr>
      <w:r w:rsidRPr="00F67F76">
        <w:rPr>
          <w:bCs/>
          <w:color w:val="000000"/>
          <w:sz w:val="22"/>
          <w:szCs w:val="22"/>
          <w:lang w:val="nl-NL" w:eastAsia="nl-NL"/>
        </w:rPr>
        <w:t>U krijgt geen specifieke informatie over de onderzoeken waarvoor uw materiaal en uw medische gegevens worden gebruikt. U kunt niet bepalen voor welk specifiek onderzoek uw medische gegevens en het materiaal gebruikt worden. Dit is in een dergelijk grootschalig</w:t>
      </w:r>
      <w:r w:rsidR="009556CE">
        <w:rPr>
          <w:bCs/>
          <w:color w:val="000000"/>
          <w:sz w:val="22"/>
          <w:szCs w:val="22"/>
          <w:lang w:val="nl-NL" w:eastAsia="nl-NL"/>
        </w:rPr>
        <w:t>e biobank</w:t>
      </w:r>
      <w:r w:rsidRPr="00F67F76">
        <w:rPr>
          <w:bCs/>
          <w:color w:val="000000"/>
          <w:sz w:val="22"/>
          <w:szCs w:val="22"/>
          <w:lang w:val="nl-NL" w:eastAsia="nl-NL"/>
        </w:rPr>
        <w:t xml:space="preserve"> onmogelijk. Wel</w:t>
      </w:r>
      <w:r>
        <w:rPr>
          <w:bCs/>
          <w:color w:val="000000"/>
          <w:sz w:val="22"/>
          <w:szCs w:val="22"/>
          <w:lang w:val="nl-NL" w:eastAsia="nl-NL"/>
        </w:rPr>
        <w:t xml:space="preserve"> kunt u </w:t>
      </w:r>
      <w:r w:rsidRPr="00F67F76">
        <w:rPr>
          <w:bCs/>
          <w:color w:val="000000"/>
          <w:sz w:val="22"/>
          <w:szCs w:val="22"/>
          <w:lang w:val="nl-NL" w:eastAsia="nl-NL"/>
        </w:rPr>
        <w:t xml:space="preserve">zoals altijd, indien u dat wenst, door uw behandelend arts worden geïnformeerd over nieuwe vormen van behandeling die voor uw persoonlijke situatie van belang kunnen zijn. Deze nieuwe behandelingen kunnen onder andere zijn voortgekomen uit onderzoek </w:t>
      </w:r>
      <w:r w:rsidR="00C6708B">
        <w:rPr>
          <w:bCs/>
          <w:color w:val="000000"/>
          <w:sz w:val="22"/>
          <w:szCs w:val="22"/>
          <w:lang w:val="nl-NL" w:eastAsia="nl-NL"/>
        </w:rPr>
        <w:t>met materiaal uit</w:t>
      </w:r>
      <w:r w:rsidRPr="00F67F76">
        <w:rPr>
          <w:bCs/>
          <w:color w:val="000000"/>
          <w:sz w:val="22"/>
          <w:szCs w:val="22"/>
          <w:lang w:val="nl-NL" w:eastAsia="nl-NL"/>
        </w:rPr>
        <w:t xml:space="preserve"> d</w:t>
      </w:r>
      <w:r w:rsidR="00C6708B">
        <w:rPr>
          <w:bCs/>
          <w:color w:val="000000"/>
          <w:sz w:val="22"/>
          <w:szCs w:val="22"/>
          <w:lang w:val="nl-NL" w:eastAsia="nl-NL"/>
        </w:rPr>
        <w:t>eze b</w:t>
      </w:r>
      <w:r w:rsidRPr="00F67F76">
        <w:rPr>
          <w:bCs/>
          <w:color w:val="000000"/>
          <w:sz w:val="22"/>
          <w:szCs w:val="22"/>
          <w:lang w:val="nl-NL" w:eastAsia="nl-NL"/>
        </w:rPr>
        <w:t>iobank.</w:t>
      </w:r>
    </w:p>
    <w:p w:rsidR="00D83C73" w:rsidRPr="00F67F76" w:rsidRDefault="00D83C73" w:rsidP="00436560">
      <w:pPr>
        <w:autoSpaceDE w:val="0"/>
        <w:autoSpaceDN w:val="0"/>
        <w:adjustRightInd w:val="0"/>
        <w:spacing w:line="288" w:lineRule="auto"/>
        <w:rPr>
          <w:bCs/>
          <w:color w:val="000000"/>
          <w:sz w:val="22"/>
          <w:szCs w:val="22"/>
          <w:lang w:val="nl-NL" w:eastAsia="nl-NL"/>
        </w:rPr>
      </w:pPr>
    </w:p>
    <w:p w:rsidR="00D83C73" w:rsidRDefault="00D83C73" w:rsidP="00D83C73">
      <w:pPr>
        <w:numPr>
          <w:ilvl w:val="0"/>
          <w:numId w:val="3"/>
        </w:numPr>
        <w:autoSpaceDE w:val="0"/>
        <w:autoSpaceDN w:val="0"/>
        <w:adjustRightInd w:val="0"/>
        <w:spacing w:line="288" w:lineRule="auto"/>
        <w:rPr>
          <w:b/>
          <w:color w:val="000000"/>
          <w:sz w:val="22"/>
          <w:szCs w:val="22"/>
          <w:lang w:val="nl-NL" w:eastAsia="nl-NL"/>
        </w:rPr>
      </w:pPr>
      <w:r>
        <w:rPr>
          <w:b/>
          <w:color w:val="000000"/>
          <w:sz w:val="22"/>
          <w:szCs w:val="22"/>
          <w:lang w:val="nl-NL" w:eastAsia="nl-NL"/>
        </w:rPr>
        <w:t>Wie heeft d</w:t>
      </w:r>
      <w:r w:rsidR="002A6A46">
        <w:rPr>
          <w:b/>
          <w:color w:val="000000"/>
          <w:sz w:val="22"/>
          <w:szCs w:val="22"/>
          <w:lang w:val="nl-NL" w:eastAsia="nl-NL"/>
        </w:rPr>
        <w:t>eze</w:t>
      </w:r>
      <w:r>
        <w:rPr>
          <w:b/>
          <w:color w:val="000000"/>
          <w:sz w:val="22"/>
          <w:szCs w:val="22"/>
          <w:lang w:val="nl-NL" w:eastAsia="nl-NL"/>
        </w:rPr>
        <w:t xml:space="preserve"> </w:t>
      </w:r>
      <w:r w:rsidR="00AC71BD">
        <w:rPr>
          <w:b/>
          <w:color w:val="000000"/>
          <w:sz w:val="22"/>
          <w:szCs w:val="22"/>
          <w:lang w:val="nl-NL" w:eastAsia="nl-NL"/>
        </w:rPr>
        <w:t>b</w:t>
      </w:r>
      <w:r>
        <w:rPr>
          <w:b/>
          <w:color w:val="000000"/>
          <w:sz w:val="22"/>
          <w:szCs w:val="22"/>
          <w:lang w:val="nl-NL" w:eastAsia="nl-NL"/>
        </w:rPr>
        <w:t>iobank goedgekeurd?</w:t>
      </w:r>
    </w:p>
    <w:p w:rsidR="00D83C73" w:rsidRDefault="00D83C73" w:rsidP="00D83C73">
      <w:pPr>
        <w:autoSpaceDE w:val="0"/>
        <w:autoSpaceDN w:val="0"/>
        <w:adjustRightInd w:val="0"/>
        <w:spacing w:line="288" w:lineRule="auto"/>
        <w:rPr>
          <w:b/>
          <w:color w:val="000000"/>
          <w:sz w:val="22"/>
          <w:szCs w:val="22"/>
          <w:lang w:val="nl-NL" w:eastAsia="nl-NL"/>
        </w:rPr>
      </w:pPr>
      <w:r>
        <w:rPr>
          <w:bCs/>
          <w:color w:val="000000"/>
          <w:sz w:val="22"/>
          <w:szCs w:val="22"/>
          <w:lang w:val="nl-NL" w:eastAsia="nl-NL"/>
        </w:rPr>
        <w:t>D</w:t>
      </w:r>
      <w:r w:rsidR="002A6A46">
        <w:rPr>
          <w:bCs/>
          <w:color w:val="000000"/>
          <w:sz w:val="22"/>
          <w:szCs w:val="22"/>
          <w:lang w:val="nl-NL" w:eastAsia="nl-NL"/>
        </w:rPr>
        <w:t>eze</w:t>
      </w:r>
      <w:r>
        <w:rPr>
          <w:bCs/>
          <w:color w:val="000000"/>
          <w:sz w:val="22"/>
          <w:szCs w:val="22"/>
          <w:lang w:val="nl-NL" w:eastAsia="nl-NL"/>
        </w:rPr>
        <w:t xml:space="preserve"> </w:t>
      </w:r>
      <w:r w:rsidR="00AC71BD">
        <w:rPr>
          <w:bCs/>
          <w:color w:val="000000"/>
          <w:sz w:val="22"/>
          <w:szCs w:val="22"/>
          <w:lang w:val="nl-NL" w:eastAsia="nl-NL"/>
        </w:rPr>
        <w:t>b</w:t>
      </w:r>
      <w:r>
        <w:rPr>
          <w:bCs/>
          <w:color w:val="000000"/>
          <w:sz w:val="22"/>
          <w:szCs w:val="22"/>
          <w:lang w:val="nl-NL" w:eastAsia="nl-NL"/>
        </w:rPr>
        <w:t>iobank</w:t>
      </w:r>
      <w:r w:rsidRPr="00F67F76">
        <w:rPr>
          <w:bCs/>
          <w:color w:val="000000"/>
          <w:sz w:val="22"/>
          <w:szCs w:val="22"/>
          <w:lang w:val="nl-NL" w:eastAsia="nl-NL"/>
        </w:rPr>
        <w:t xml:space="preserve"> </w:t>
      </w:r>
      <w:r>
        <w:rPr>
          <w:bCs/>
          <w:color w:val="000000"/>
          <w:sz w:val="22"/>
          <w:szCs w:val="22"/>
          <w:lang w:val="nl-NL" w:eastAsia="nl-NL"/>
        </w:rPr>
        <w:t xml:space="preserve">wordt </w:t>
      </w:r>
      <w:r w:rsidR="002A6A46">
        <w:rPr>
          <w:bCs/>
          <w:color w:val="000000"/>
          <w:sz w:val="22"/>
          <w:szCs w:val="22"/>
          <w:lang w:val="nl-NL" w:eastAsia="nl-NL"/>
        </w:rPr>
        <w:t>opgezet</w:t>
      </w:r>
      <w:r>
        <w:rPr>
          <w:bCs/>
          <w:color w:val="000000"/>
          <w:sz w:val="22"/>
          <w:szCs w:val="22"/>
          <w:lang w:val="nl-NL" w:eastAsia="nl-NL"/>
        </w:rPr>
        <w:t xml:space="preserve"> met toestemming</w:t>
      </w:r>
      <w:r w:rsidRPr="00F67F76">
        <w:rPr>
          <w:bCs/>
          <w:color w:val="000000"/>
          <w:sz w:val="22"/>
          <w:szCs w:val="22"/>
          <w:lang w:val="nl-NL" w:eastAsia="nl-NL"/>
        </w:rPr>
        <w:t xml:space="preserve"> van de Raad van Bestuu</w:t>
      </w:r>
      <w:r>
        <w:rPr>
          <w:bCs/>
          <w:color w:val="000000"/>
          <w:sz w:val="22"/>
          <w:szCs w:val="22"/>
          <w:lang w:val="nl-NL" w:eastAsia="nl-NL"/>
        </w:rPr>
        <w:t xml:space="preserve">r van het UMC Utrecht na een positief advies van </w:t>
      </w:r>
      <w:del w:id="120" w:author="-" w:date="2019-02-28T15:36:00Z">
        <w:r>
          <w:rPr>
            <w:bCs/>
            <w:color w:val="000000"/>
            <w:sz w:val="22"/>
            <w:szCs w:val="22"/>
            <w:lang w:val="nl-NL" w:eastAsia="nl-NL"/>
          </w:rPr>
          <w:delText xml:space="preserve">de </w:delText>
        </w:r>
        <w:r>
          <w:rPr>
            <w:sz w:val="22"/>
            <w:szCs w:val="22"/>
            <w:lang w:val="nl-NL"/>
          </w:rPr>
          <w:delText>door de Raad van Bestuur ingestelde</w:delText>
        </w:r>
      </w:del>
      <w:ins w:id="121" w:author="-" w:date="2019-02-28T15:36:00Z">
        <w:r w:rsidR="006900A9">
          <w:rPr>
            <w:sz w:val="22"/>
            <w:szCs w:val="22"/>
            <w:lang w:val="nl-NL"/>
          </w:rPr>
          <w:t>een</w:t>
        </w:r>
      </w:ins>
      <w:r>
        <w:rPr>
          <w:sz w:val="22"/>
          <w:szCs w:val="22"/>
          <w:lang w:val="nl-NL"/>
        </w:rPr>
        <w:t xml:space="preserve"> onafhankelijke </w:t>
      </w:r>
      <w:del w:id="122" w:author="-" w:date="2019-02-28T15:36:00Z">
        <w:r w:rsidR="00675ED8">
          <w:rPr>
            <w:sz w:val="22"/>
            <w:szCs w:val="22"/>
            <w:lang w:val="nl-NL"/>
          </w:rPr>
          <w:delText>Toetsingscommissie Biobanken</w:delText>
        </w:r>
      </w:del>
      <w:ins w:id="123" w:author="-" w:date="2019-02-28T15:36:00Z">
        <w:r w:rsidR="00675ED8">
          <w:rPr>
            <w:sz w:val="22"/>
            <w:szCs w:val="22"/>
            <w:lang w:val="nl-NL"/>
          </w:rPr>
          <w:t>commissie</w:t>
        </w:r>
        <w:r w:rsidR="006900A9">
          <w:rPr>
            <w:sz w:val="22"/>
            <w:szCs w:val="22"/>
            <w:lang w:val="nl-NL"/>
          </w:rPr>
          <w:t xml:space="preserve"> in het UMC Utrecht</w:t>
        </w:r>
      </w:ins>
      <w:r>
        <w:rPr>
          <w:sz w:val="22"/>
          <w:szCs w:val="22"/>
          <w:lang w:val="nl-NL"/>
        </w:rPr>
        <w:t>.</w:t>
      </w:r>
      <w:r w:rsidRPr="00F67F76">
        <w:rPr>
          <w:bCs/>
          <w:color w:val="000000"/>
          <w:sz w:val="22"/>
          <w:szCs w:val="22"/>
          <w:lang w:val="nl-NL" w:eastAsia="nl-NL"/>
        </w:rPr>
        <w:t xml:space="preserve"> Dit is </w:t>
      </w:r>
      <w:r>
        <w:rPr>
          <w:bCs/>
          <w:color w:val="000000"/>
          <w:sz w:val="22"/>
          <w:szCs w:val="22"/>
          <w:lang w:val="nl-NL" w:eastAsia="nl-NL"/>
        </w:rPr>
        <w:t xml:space="preserve">een commissie die toetst of de biobank </w:t>
      </w:r>
      <w:r w:rsidRPr="00F67F76">
        <w:rPr>
          <w:bCs/>
          <w:color w:val="000000"/>
          <w:sz w:val="22"/>
          <w:szCs w:val="22"/>
          <w:lang w:val="nl-NL" w:eastAsia="nl-NL"/>
        </w:rPr>
        <w:t xml:space="preserve">aan alle </w:t>
      </w:r>
      <w:r w:rsidR="00731F2E">
        <w:rPr>
          <w:bCs/>
          <w:color w:val="000000"/>
          <w:sz w:val="22"/>
          <w:szCs w:val="22"/>
          <w:lang w:val="nl-NL" w:eastAsia="nl-NL"/>
        </w:rPr>
        <w:t xml:space="preserve">wet- en </w:t>
      </w:r>
      <w:r w:rsidRPr="00731F2E">
        <w:rPr>
          <w:bCs/>
          <w:sz w:val="22"/>
          <w:szCs w:val="22"/>
          <w:lang w:val="nl-NL" w:eastAsia="nl-NL"/>
        </w:rPr>
        <w:t>regelgeving</w:t>
      </w:r>
      <w:r w:rsidRPr="00F67F76">
        <w:rPr>
          <w:bCs/>
          <w:color w:val="000000"/>
          <w:sz w:val="22"/>
          <w:szCs w:val="22"/>
          <w:lang w:val="nl-NL" w:eastAsia="nl-NL"/>
        </w:rPr>
        <w:t xml:space="preserve"> en medisch-ethische voorwaarden voldoet. </w:t>
      </w:r>
      <w:r>
        <w:rPr>
          <w:bCs/>
          <w:color w:val="000000"/>
          <w:sz w:val="22"/>
          <w:szCs w:val="22"/>
          <w:lang w:val="nl-NL" w:eastAsia="nl-NL"/>
        </w:rPr>
        <w:t xml:space="preserve">Voordat specifiek wetenschappelijk onderzoek met uw lichaamsmateriaal en/of gegevens mag worden uitgevoerd moet hiervoor eerst goedkeuring worden verkregen van </w:t>
      </w:r>
      <w:del w:id="124" w:author="-" w:date="2019-02-28T15:36:00Z">
        <w:r>
          <w:rPr>
            <w:bCs/>
            <w:color w:val="000000"/>
            <w:sz w:val="22"/>
            <w:szCs w:val="22"/>
            <w:lang w:val="nl-NL" w:eastAsia="nl-NL"/>
          </w:rPr>
          <w:delText>deze</w:delText>
        </w:r>
      </w:del>
      <w:ins w:id="125" w:author="-" w:date="2019-02-28T15:36:00Z">
        <w:r w:rsidR="006900A9">
          <w:rPr>
            <w:bCs/>
            <w:color w:val="000000"/>
            <w:sz w:val="22"/>
            <w:szCs w:val="22"/>
            <w:lang w:val="nl-NL" w:eastAsia="nl-NL"/>
          </w:rPr>
          <w:t>een</w:t>
        </w:r>
      </w:ins>
      <w:r>
        <w:rPr>
          <w:bCs/>
          <w:color w:val="000000"/>
          <w:sz w:val="22"/>
          <w:szCs w:val="22"/>
          <w:lang w:val="nl-NL" w:eastAsia="nl-NL"/>
        </w:rPr>
        <w:t xml:space="preserve"> onafhankelijke commissie. Deze commissie beoordeelt het specifieke onderzoek </w:t>
      </w:r>
      <w:r w:rsidRPr="00F67F76">
        <w:rPr>
          <w:sz w:val="22"/>
          <w:szCs w:val="22"/>
          <w:lang w:val="nl-NL"/>
        </w:rPr>
        <w:t>op medisch-ethische</w:t>
      </w:r>
      <w:r>
        <w:rPr>
          <w:sz w:val="22"/>
          <w:szCs w:val="22"/>
          <w:lang w:val="nl-NL"/>
        </w:rPr>
        <w:t xml:space="preserve"> en wetenschappelijk</w:t>
      </w:r>
      <w:r w:rsidRPr="00F67F76">
        <w:rPr>
          <w:sz w:val="22"/>
          <w:szCs w:val="22"/>
          <w:lang w:val="nl-NL"/>
        </w:rPr>
        <w:t xml:space="preserve"> g</w:t>
      </w:r>
      <w:r>
        <w:rPr>
          <w:sz w:val="22"/>
          <w:szCs w:val="22"/>
          <w:lang w:val="nl-NL"/>
        </w:rPr>
        <w:t xml:space="preserve">ronden. Daarnaast beoordeelt deze commissie </w:t>
      </w:r>
      <w:r w:rsidRPr="00F67F76">
        <w:rPr>
          <w:sz w:val="22"/>
          <w:szCs w:val="22"/>
          <w:lang w:val="nl-NL"/>
        </w:rPr>
        <w:t>of het gebruik in overeenstemming is met de zeggenschapsrechten van de patiënt en in lijn is met de relevante wet- en regelgeving en het Biobank- en onderzoeksbeleid van het UMC Utrecht.</w:t>
      </w:r>
    </w:p>
    <w:p w:rsidR="00D83C73" w:rsidRDefault="00D83C73" w:rsidP="00D83C73">
      <w:pPr>
        <w:spacing w:line="288" w:lineRule="auto"/>
        <w:rPr>
          <w:bCs/>
          <w:color w:val="000000"/>
          <w:sz w:val="22"/>
          <w:szCs w:val="22"/>
          <w:lang w:val="nl-NL" w:eastAsia="nl-NL"/>
        </w:rPr>
      </w:pPr>
    </w:p>
    <w:p w:rsidR="00D83C73" w:rsidRPr="00725E01" w:rsidRDefault="00AC71BD" w:rsidP="00D83C73">
      <w:pPr>
        <w:numPr>
          <w:ilvl w:val="0"/>
          <w:numId w:val="3"/>
        </w:numPr>
        <w:spacing w:line="288" w:lineRule="auto"/>
        <w:rPr>
          <w:b/>
          <w:sz w:val="22"/>
          <w:szCs w:val="22"/>
          <w:lang w:val="nl-NL"/>
        </w:rPr>
      </w:pPr>
      <w:r>
        <w:rPr>
          <w:b/>
          <w:sz w:val="22"/>
          <w:szCs w:val="22"/>
          <w:lang w:val="nl-NL"/>
        </w:rPr>
        <w:t>B</w:t>
      </w:r>
      <w:r w:rsidR="00D83C73" w:rsidRPr="00725E01">
        <w:rPr>
          <w:b/>
          <w:sz w:val="22"/>
          <w:szCs w:val="22"/>
          <w:lang w:val="nl-NL"/>
        </w:rPr>
        <w:t>evindingen</w:t>
      </w:r>
      <w:r>
        <w:rPr>
          <w:b/>
          <w:sz w:val="22"/>
          <w:szCs w:val="22"/>
          <w:lang w:val="nl-NL"/>
        </w:rPr>
        <w:t xml:space="preserve"> die voor u van belang zijn.</w:t>
      </w:r>
      <w:r w:rsidR="00D83C73" w:rsidRPr="00725E01">
        <w:rPr>
          <w:b/>
          <w:sz w:val="22"/>
          <w:szCs w:val="22"/>
          <w:lang w:val="nl-NL"/>
        </w:rPr>
        <w:t xml:space="preserve"> </w:t>
      </w:r>
    </w:p>
    <w:p w:rsidR="00F61C1B" w:rsidRDefault="007D1386" w:rsidP="002F7E3B">
      <w:pPr>
        <w:autoSpaceDE w:val="0"/>
        <w:autoSpaceDN w:val="0"/>
        <w:adjustRightInd w:val="0"/>
        <w:spacing w:line="288" w:lineRule="auto"/>
        <w:rPr>
          <w:del w:id="126" w:author="-" w:date="2019-02-28T15:36:00Z"/>
          <w:sz w:val="22"/>
          <w:szCs w:val="22"/>
          <w:lang w:val="nl-NL"/>
        </w:rPr>
      </w:pPr>
      <w:r>
        <w:rPr>
          <w:sz w:val="22"/>
          <w:szCs w:val="22"/>
          <w:lang w:val="nl-NL"/>
        </w:rPr>
        <w:t>H</w:t>
      </w:r>
      <w:r w:rsidR="00D83C73" w:rsidRPr="00F67F76">
        <w:rPr>
          <w:sz w:val="22"/>
          <w:szCs w:val="22"/>
          <w:lang w:val="nl-NL"/>
        </w:rPr>
        <w:t>et</w:t>
      </w:r>
      <w:r>
        <w:rPr>
          <w:sz w:val="22"/>
          <w:szCs w:val="22"/>
          <w:lang w:val="nl-NL"/>
        </w:rPr>
        <w:t xml:space="preserve"> is</w:t>
      </w:r>
      <w:r w:rsidR="00D83C73" w:rsidRPr="00F67F76">
        <w:rPr>
          <w:sz w:val="22"/>
          <w:szCs w:val="22"/>
          <w:lang w:val="nl-NL"/>
        </w:rPr>
        <w:t xml:space="preserve"> in uitzonderlijke gevallen mogelijk dat er tijdens een onderzoek, waarbij uw medische gegevens en/of uw materiaal zijn gebruikt, iets wordt ontdekt dat ook voor </w:t>
      </w:r>
      <w:del w:id="127" w:author="-" w:date="2019-02-28T15:36:00Z">
        <w:r w:rsidR="00D83C73" w:rsidRPr="00F67F76">
          <w:rPr>
            <w:sz w:val="22"/>
            <w:szCs w:val="22"/>
            <w:lang w:val="nl-NL"/>
          </w:rPr>
          <w:delText>u</w:delText>
        </w:r>
      </w:del>
      <w:ins w:id="128" w:author="-" w:date="2019-02-28T15:36:00Z">
        <w:r w:rsidR="00D83C73" w:rsidRPr="00F67F76">
          <w:rPr>
            <w:sz w:val="22"/>
            <w:szCs w:val="22"/>
            <w:lang w:val="nl-NL"/>
          </w:rPr>
          <w:t>u</w:t>
        </w:r>
        <w:r w:rsidR="00AC2DD1">
          <w:rPr>
            <w:sz w:val="22"/>
            <w:szCs w:val="22"/>
            <w:lang w:val="nl-NL"/>
          </w:rPr>
          <w:t>w gezondheid</w:t>
        </w:r>
      </w:ins>
      <w:r w:rsidR="00D83C73" w:rsidRPr="00F67F76">
        <w:rPr>
          <w:sz w:val="22"/>
          <w:szCs w:val="22"/>
          <w:lang w:val="nl-NL"/>
        </w:rPr>
        <w:t xml:space="preserve"> van belang kan zijn. Een </w:t>
      </w:r>
      <w:r w:rsidR="00AC71BD">
        <w:rPr>
          <w:sz w:val="22"/>
          <w:szCs w:val="22"/>
          <w:lang w:val="nl-NL"/>
        </w:rPr>
        <w:t xml:space="preserve">dergelijke </w:t>
      </w:r>
      <w:r w:rsidR="00D83C73" w:rsidRPr="00F67F76">
        <w:rPr>
          <w:sz w:val="22"/>
          <w:szCs w:val="22"/>
          <w:lang w:val="nl-NL"/>
        </w:rPr>
        <w:t xml:space="preserve">bevinding zal aan de </w:t>
      </w:r>
      <w:r w:rsidR="00D83C73">
        <w:rPr>
          <w:sz w:val="22"/>
          <w:szCs w:val="22"/>
          <w:lang w:val="nl-NL"/>
        </w:rPr>
        <w:t xml:space="preserve">door de Raad van Bestuur ingestelde onafhankelijke commissie </w:t>
      </w:r>
      <w:r w:rsidR="00D83C73" w:rsidRPr="00F67F76">
        <w:rPr>
          <w:sz w:val="22"/>
          <w:szCs w:val="22"/>
          <w:lang w:val="nl-NL"/>
        </w:rPr>
        <w:t>worden gemeld. De</w:t>
      </w:r>
      <w:r w:rsidR="00D83C73">
        <w:rPr>
          <w:sz w:val="22"/>
          <w:szCs w:val="22"/>
          <w:lang w:val="nl-NL"/>
        </w:rPr>
        <w:t xml:space="preserve">ze commissie </w:t>
      </w:r>
      <w:r w:rsidR="00D83C73" w:rsidRPr="00F67F76">
        <w:rPr>
          <w:sz w:val="22"/>
          <w:szCs w:val="22"/>
          <w:lang w:val="nl-NL"/>
        </w:rPr>
        <w:t>zal alle ter zake doende belangen wegen en op basis daarvan, in overleg met de behandelend arts</w:t>
      </w:r>
      <w:r w:rsidR="00D779A0">
        <w:rPr>
          <w:sz w:val="22"/>
          <w:szCs w:val="22"/>
          <w:lang w:val="nl-NL"/>
        </w:rPr>
        <w:t xml:space="preserve"> en of uw huisarts,</w:t>
      </w:r>
      <w:r w:rsidR="00D83C73" w:rsidRPr="00F67F76">
        <w:rPr>
          <w:sz w:val="22"/>
          <w:szCs w:val="22"/>
          <w:lang w:val="nl-NL"/>
        </w:rPr>
        <w:t xml:space="preserve"> en het medisch afdelingshoofd van de Afdeling</w:t>
      </w:r>
      <w:r w:rsidR="00D83C73">
        <w:rPr>
          <w:sz w:val="22"/>
          <w:szCs w:val="22"/>
          <w:lang w:val="nl-NL"/>
        </w:rPr>
        <w:t xml:space="preserve"> </w:t>
      </w:r>
      <w:r w:rsidR="00D83C73" w:rsidRPr="00045E00">
        <w:rPr>
          <w:sz w:val="22"/>
          <w:szCs w:val="22"/>
          <w:highlight w:val="yellow"/>
          <w:lang w:val="nl-NL"/>
        </w:rPr>
        <w:t>&lt;   &gt;,</w:t>
      </w:r>
      <w:r w:rsidR="00D83C73" w:rsidRPr="00F67F76">
        <w:rPr>
          <w:sz w:val="22"/>
          <w:szCs w:val="22"/>
          <w:lang w:val="nl-NL"/>
        </w:rPr>
        <w:t xml:space="preserve"> </w:t>
      </w:r>
    </w:p>
    <w:p w:rsidR="002F7E3B" w:rsidRDefault="00D83C73" w:rsidP="002F7E3B">
      <w:pPr>
        <w:autoSpaceDE w:val="0"/>
        <w:autoSpaceDN w:val="0"/>
        <w:adjustRightInd w:val="0"/>
        <w:spacing w:line="288" w:lineRule="auto"/>
        <w:rPr>
          <w:sz w:val="22"/>
          <w:lang w:val="nl-NL"/>
          <w:rPrChange w:id="129" w:author="-" w:date="2019-02-28T15:36:00Z">
            <w:rPr>
              <w:color w:val="000000"/>
              <w:sz w:val="22"/>
              <w:lang w:val="nl-NL"/>
            </w:rPr>
          </w:rPrChange>
        </w:rPr>
      </w:pPr>
      <w:r w:rsidRPr="00F67F76">
        <w:rPr>
          <w:sz w:val="22"/>
          <w:szCs w:val="22"/>
          <w:lang w:val="nl-NL"/>
        </w:rPr>
        <w:t>beslissen of de</w:t>
      </w:r>
      <w:r w:rsidR="00AC71BD">
        <w:rPr>
          <w:sz w:val="22"/>
          <w:szCs w:val="22"/>
          <w:lang w:val="nl-NL"/>
        </w:rPr>
        <w:t xml:space="preserve"> </w:t>
      </w:r>
      <w:r w:rsidRPr="00F67F76">
        <w:rPr>
          <w:sz w:val="22"/>
          <w:szCs w:val="22"/>
          <w:lang w:val="nl-NL"/>
        </w:rPr>
        <w:t>bevinding wel of niet gemeld zal worden aan u door de behandelend arts</w:t>
      </w:r>
      <w:ins w:id="130" w:author="-" w:date="2019-02-28T15:36:00Z">
        <w:r w:rsidR="00BE38D8">
          <w:rPr>
            <w:sz w:val="22"/>
            <w:szCs w:val="22"/>
            <w:lang w:val="nl-NL"/>
          </w:rPr>
          <w:t xml:space="preserve"> en/</w:t>
        </w:r>
        <w:r w:rsidR="00FF4225">
          <w:rPr>
            <w:sz w:val="22"/>
            <w:szCs w:val="22"/>
            <w:lang w:val="nl-NL"/>
          </w:rPr>
          <w:t>of de huisarts</w:t>
        </w:r>
        <w:r w:rsidRPr="00F67F76">
          <w:rPr>
            <w:sz w:val="22"/>
            <w:szCs w:val="22"/>
            <w:lang w:val="nl-NL"/>
          </w:rPr>
          <w:t xml:space="preserve">. </w:t>
        </w:r>
        <w:r w:rsidR="00AC2DD1" w:rsidRPr="00AC2DD1">
          <w:rPr>
            <w:rFonts w:eastAsia="Calibri"/>
            <w:color w:val="000000"/>
            <w:sz w:val="22"/>
            <w:szCs w:val="22"/>
            <w:lang w:val="nl-NL"/>
          </w:rPr>
          <w:t>Ook hiervoor geeft u toestemming</w:t>
        </w:r>
      </w:ins>
      <w:r w:rsidR="00AC2DD1" w:rsidRPr="00AC2DD1">
        <w:rPr>
          <w:color w:val="000000"/>
          <w:sz w:val="22"/>
          <w:lang w:val="nl-NL"/>
          <w:rPrChange w:id="131" w:author="-" w:date="2019-02-28T15:36:00Z">
            <w:rPr>
              <w:sz w:val="22"/>
              <w:lang w:val="nl-NL"/>
            </w:rPr>
          </w:rPrChange>
        </w:rPr>
        <w:t>.</w:t>
      </w:r>
      <w:r w:rsidR="00AC2DD1" w:rsidRPr="006172AA">
        <w:rPr>
          <w:rFonts w:ascii="Arial" w:hAnsi="Arial"/>
          <w:color w:val="000000"/>
          <w:sz w:val="20"/>
          <w:lang w:val="nl-NL"/>
          <w:rPrChange w:id="132" w:author="-" w:date="2019-02-28T15:36:00Z">
            <w:rPr>
              <w:sz w:val="22"/>
              <w:lang w:val="nl-NL"/>
            </w:rPr>
          </w:rPrChange>
        </w:rPr>
        <w:t xml:space="preserve"> </w:t>
      </w:r>
      <w:r w:rsidR="003B7299">
        <w:rPr>
          <w:sz w:val="22"/>
          <w:szCs w:val="22"/>
          <w:lang w:val="nl-NL"/>
        </w:rPr>
        <w:t>Als u niet geïnformeerd wil worden over bevinding</w:t>
      </w:r>
      <w:r w:rsidR="00AC71BD">
        <w:rPr>
          <w:sz w:val="22"/>
          <w:szCs w:val="22"/>
          <w:lang w:val="nl-NL"/>
        </w:rPr>
        <w:t>en die voor u van belang zijn</w:t>
      </w:r>
      <w:r w:rsidR="003B7299">
        <w:rPr>
          <w:sz w:val="22"/>
          <w:szCs w:val="22"/>
          <w:lang w:val="nl-NL"/>
        </w:rPr>
        <w:t xml:space="preserve"> dan kunt u niet deelnemen aan deze </w:t>
      </w:r>
      <w:r w:rsidR="00AC71BD">
        <w:rPr>
          <w:sz w:val="22"/>
          <w:szCs w:val="22"/>
          <w:lang w:val="nl-NL"/>
        </w:rPr>
        <w:t>b</w:t>
      </w:r>
      <w:r w:rsidR="003B7299">
        <w:rPr>
          <w:sz w:val="22"/>
          <w:szCs w:val="22"/>
          <w:lang w:val="nl-NL"/>
        </w:rPr>
        <w:t xml:space="preserve">iobank. </w:t>
      </w:r>
    </w:p>
    <w:p w:rsidR="00BA0229" w:rsidRDefault="00BA0229" w:rsidP="00BA0229">
      <w:pPr>
        <w:autoSpaceDE w:val="0"/>
        <w:autoSpaceDN w:val="0"/>
        <w:adjustRightInd w:val="0"/>
        <w:spacing w:line="288" w:lineRule="auto"/>
        <w:rPr>
          <w:bCs/>
          <w:color w:val="000000"/>
          <w:sz w:val="22"/>
          <w:szCs w:val="22"/>
          <w:lang w:val="nl-NL" w:eastAsia="nl-NL"/>
        </w:rPr>
      </w:pPr>
    </w:p>
    <w:p w:rsidR="00D2449B" w:rsidRPr="00800DB4" w:rsidRDefault="005973A8" w:rsidP="00E57919">
      <w:pPr>
        <w:numPr>
          <w:ilvl w:val="0"/>
          <w:numId w:val="3"/>
        </w:numPr>
        <w:autoSpaceDE w:val="0"/>
        <w:autoSpaceDN w:val="0"/>
        <w:adjustRightInd w:val="0"/>
        <w:spacing w:line="288" w:lineRule="auto"/>
        <w:rPr>
          <w:b/>
          <w:sz w:val="22"/>
          <w:lang w:val="nl-NL"/>
          <w:rPrChange w:id="133" w:author="-" w:date="2019-02-28T15:36:00Z">
            <w:rPr>
              <w:b/>
              <w:color w:val="000000"/>
              <w:sz w:val="22"/>
              <w:lang w:val="nl-NL"/>
            </w:rPr>
          </w:rPrChange>
        </w:rPr>
      </w:pPr>
      <w:del w:id="134" w:author="-" w:date="2019-02-28T15:36:00Z">
        <w:r w:rsidRPr="00BA0229">
          <w:rPr>
            <w:b/>
            <w:color w:val="000000"/>
            <w:sz w:val="22"/>
            <w:szCs w:val="22"/>
            <w:lang w:val="nl-NL" w:eastAsia="nl-NL"/>
          </w:rPr>
          <w:delText>Uw privacy: de vertrouwelijkheid</w:delText>
        </w:r>
      </w:del>
      <w:ins w:id="135" w:author="-" w:date="2019-02-28T15:36:00Z">
        <w:r w:rsidR="00D2449B" w:rsidRPr="00800DB4">
          <w:rPr>
            <w:b/>
            <w:sz w:val="22"/>
            <w:szCs w:val="22"/>
            <w:lang w:val="nl-NL"/>
          </w:rPr>
          <w:t>Vertrouwelijkheid</w:t>
        </w:r>
      </w:ins>
      <w:r w:rsidR="00D2449B" w:rsidRPr="00800DB4">
        <w:rPr>
          <w:b/>
          <w:sz w:val="22"/>
          <w:lang w:val="nl-NL"/>
          <w:rPrChange w:id="136" w:author="-" w:date="2019-02-28T15:36:00Z">
            <w:rPr>
              <w:b/>
              <w:color w:val="000000"/>
              <w:sz w:val="22"/>
              <w:lang w:val="nl-NL"/>
            </w:rPr>
          </w:rPrChange>
        </w:rPr>
        <w:t xml:space="preserve"> van uw gegevens</w:t>
      </w:r>
      <w:ins w:id="137" w:author="-" w:date="2019-02-28T15:36:00Z">
        <w:r w:rsidR="00D2449B" w:rsidRPr="00800DB4">
          <w:rPr>
            <w:b/>
            <w:sz w:val="22"/>
            <w:szCs w:val="22"/>
            <w:lang w:val="nl-NL"/>
          </w:rPr>
          <w:t xml:space="preserve"> en lichaamsmateriaal</w:t>
        </w:r>
      </w:ins>
    </w:p>
    <w:p w:rsidR="005973A8" w:rsidRPr="00F67F76" w:rsidRDefault="005973A8" w:rsidP="00436560">
      <w:pPr>
        <w:autoSpaceDE w:val="0"/>
        <w:autoSpaceDN w:val="0"/>
        <w:adjustRightInd w:val="0"/>
        <w:spacing w:line="288" w:lineRule="auto"/>
        <w:rPr>
          <w:del w:id="138" w:author="-" w:date="2019-02-28T15:36:00Z"/>
          <w:bCs/>
          <w:color w:val="000000"/>
          <w:sz w:val="22"/>
          <w:szCs w:val="22"/>
          <w:lang w:val="nl-NL" w:eastAsia="nl-NL"/>
        </w:rPr>
      </w:pPr>
      <w:del w:id="139" w:author="-" w:date="2019-02-28T15:36:00Z">
        <w:r w:rsidRPr="00F67F76">
          <w:rPr>
            <w:bCs/>
            <w:color w:val="000000"/>
            <w:sz w:val="22"/>
            <w:szCs w:val="22"/>
            <w:lang w:val="nl-NL" w:eastAsia="nl-NL"/>
          </w:rPr>
          <w:delText>Al</w:delText>
        </w:r>
      </w:del>
      <w:ins w:id="140" w:author="-" w:date="2019-02-28T15:36:00Z">
        <w:r w:rsidR="00D2449B" w:rsidRPr="00800DB4">
          <w:rPr>
            <w:sz w:val="22"/>
            <w:szCs w:val="22"/>
            <w:lang w:val="nl-NL"/>
          </w:rPr>
          <w:t>Om uw privacy te beschermen krijgen</w:t>
        </w:r>
      </w:ins>
      <w:r w:rsidR="00D2449B" w:rsidRPr="00800DB4">
        <w:rPr>
          <w:sz w:val="22"/>
          <w:lang w:val="nl-NL"/>
          <w:rPrChange w:id="141" w:author="-" w:date="2019-02-28T15:36:00Z">
            <w:rPr>
              <w:color w:val="000000"/>
              <w:sz w:val="22"/>
              <w:lang w:val="nl-NL"/>
            </w:rPr>
          </w:rPrChange>
        </w:rPr>
        <w:t xml:space="preserve"> uw gegevens </w:t>
      </w:r>
      <w:del w:id="142" w:author="-" w:date="2019-02-28T15:36:00Z">
        <w:r w:rsidRPr="00F67F76">
          <w:rPr>
            <w:bCs/>
            <w:color w:val="000000"/>
            <w:sz w:val="22"/>
            <w:szCs w:val="22"/>
            <w:lang w:val="nl-NL" w:eastAsia="nl-NL"/>
          </w:rPr>
          <w:delText xml:space="preserve">vallen onder het medisch beroepsgeheim. Uw persoonlijke gegevens, zoals uw </w:delText>
        </w:r>
      </w:del>
      <w:ins w:id="143" w:author="-" w:date="2019-02-28T15:36:00Z">
        <w:r w:rsidR="00D2449B" w:rsidRPr="00800DB4">
          <w:rPr>
            <w:sz w:val="22"/>
            <w:szCs w:val="22"/>
            <w:lang w:val="nl-NL"/>
          </w:rPr>
          <w:t xml:space="preserve">en uw lichaamsmateriaal een code. </w:t>
        </w:r>
        <w:r w:rsidR="00D2449B" w:rsidRPr="00800DB4" w:rsidDel="00C224ED">
          <w:rPr>
            <w:sz w:val="22"/>
            <w:szCs w:val="22"/>
            <w:lang w:val="nl-NL"/>
          </w:rPr>
          <w:t xml:space="preserve">Uw </w:t>
        </w:r>
      </w:ins>
      <w:r w:rsidR="00D2449B" w:rsidRPr="00800DB4" w:rsidDel="00C224ED">
        <w:rPr>
          <w:sz w:val="22"/>
          <w:lang w:val="nl-NL"/>
          <w:rPrChange w:id="144" w:author="-" w:date="2019-02-28T15:36:00Z">
            <w:rPr>
              <w:color w:val="000000"/>
              <w:sz w:val="22"/>
              <w:lang w:val="nl-NL"/>
            </w:rPr>
          </w:rPrChange>
        </w:rPr>
        <w:t>naam</w:t>
      </w:r>
      <w:del w:id="145" w:author="-" w:date="2019-02-28T15:36:00Z">
        <w:r w:rsidRPr="00F67F76">
          <w:rPr>
            <w:bCs/>
            <w:color w:val="000000"/>
            <w:sz w:val="22"/>
            <w:szCs w:val="22"/>
            <w:lang w:val="nl-NL" w:eastAsia="nl-NL"/>
          </w:rPr>
          <w:delText>, adres</w:delText>
        </w:r>
      </w:del>
      <w:r w:rsidR="00D2449B" w:rsidRPr="00800DB4" w:rsidDel="00C224ED">
        <w:rPr>
          <w:sz w:val="22"/>
          <w:lang w:val="nl-NL"/>
          <w:rPrChange w:id="146" w:author="-" w:date="2019-02-28T15:36:00Z">
            <w:rPr>
              <w:color w:val="000000"/>
              <w:sz w:val="22"/>
              <w:lang w:val="nl-NL"/>
            </w:rPr>
          </w:rPrChange>
        </w:rPr>
        <w:t xml:space="preserve"> en andere </w:t>
      </w:r>
      <w:del w:id="147" w:author="-" w:date="2019-02-28T15:36:00Z">
        <w:r w:rsidRPr="00F67F76">
          <w:rPr>
            <w:bCs/>
            <w:color w:val="000000"/>
            <w:sz w:val="22"/>
            <w:szCs w:val="22"/>
            <w:lang w:val="nl-NL" w:eastAsia="nl-NL"/>
          </w:rPr>
          <w:delText>persoonlijke</w:delText>
        </w:r>
      </w:del>
      <w:ins w:id="148" w:author="-" w:date="2019-02-28T15:36:00Z">
        <w:r w:rsidR="00D2449B" w:rsidRPr="00800DB4" w:rsidDel="00C224ED">
          <w:rPr>
            <w:sz w:val="22"/>
            <w:szCs w:val="22"/>
            <w:lang w:val="nl-NL"/>
          </w:rPr>
          <w:t xml:space="preserve">gegevens die u direct kunnen identificeren worden </w:t>
        </w:r>
        <w:r w:rsidR="00D2449B" w:rsidRPr="00800DB4">
          <w:rPr>
            <w:sz w:val="22"/>
            <w:szCs w:val="22"/>
            <w:lang w:val="nl-NL"/>
          </w:rPr>
          <w:t xml:space="preserve">daarbij weggelaten. </w:t>
        </w:r>
        <w:r w:rsidR="00D2449B" w:rsidRPr="00800DB4" w:rsidDel="00C224ED">
          <w:rPr>
            <w:sz w:val="22"/>
            <w:szCs w:val="22"/>
            <w:lang w:val="nl-NL"/>
          </w:rPr>
          <w:t>Alleen met de sleutel van de code zijn</w:t>
        </w:r>
      </w:ins>
      <w:r w:rsidR="00D2449B" w:rsidRPr="00800DB4" w:rsidDel="00C224ED">
        <w:rPr>
          <w:sz w:val="22"/>
          <w:lang w:val="nl-NL"/>
          <w:rPrChange w:id="149" w:author="-" w:date="2019-02-28T15:36:00Z">
            <w:rPr>
              <w:color w:val="000000"/>
              <w:sz w:val="22"/>
              <w:lang w:val="nl-NL"/>
            </w:rPr>
          </w:rPrChange>
        </w:rPr>
        <w:t xml:space="preserve"> gegevens </w:t>
      </w:r>
      <w:del w:id="150" w:author="-" w:date="2019-02-28T15:36:00Z">
        <w:r w:rsidRPr="00F67F76">
          <w:rPr>
            <w:bCs/>
            <w:color w:val="000000"/>
            <w:sz w:val="22"/>
            <w:szCs w:val="22"/>
            <w:lang w:val="nl-NL" w:eastAsia="nl-NL"/>
          </w:rPr>
          <w:delText>die naar u als persoon kunnen worden herleid, blijven bewaard</w:delText>
        </w:r>
      </w:del>
      <w:ins w:id="151" w:author="-" w:date="2019-02-28T15:36:00Z">
        <w:r w:rsidR="00D2449B" w:rsidRPr="00800DB4" w:rsidDel="00C224ED">
          <w:rPr>
            <w:sz w:val="22"/>
            <w:szCs w:val="22"/>
            <w:lang w:val="nl-NL"/>
          </w:rPr>
          <w:t>tot u te herleiden. De sleutel van de code blijft</w:t>
        </w:r>
        <w:r w:rsidR="00D2449B" w:rsidRPr="00800DB4">
          <w:rPr>
            <w:sz w:val="22"/>
            <w:szCs w:val="22"/>
            <w:lang w:val="nl-NL"/>
          </w:rPr>
          <w:t xml:space="preserve"> veilig opgeborgen</w:t>
        </w:r>
      </w:ins>
      <w:r w:rsidR="00D2449B" w:rsidRPr="00800DB4" w:rsidDel="00C224ED">
        <w:rPr>
          <w:sz w:val="22"/>
          <w:lang w:val="nl-NL"/>
          <w:rPrChange w:id="152" w:author="-" w:date="2019-02-28T15:36:00Z">
            <w:rPr>
              <w:color w:val="000000"/>
              <w:sz w:val="22"/>
              <w:lang w:val="nl-NL"/>
            </w:rPr>
          </w:rPrChange>
        </w:rPr>
        <w:t xml:space="preserve"> </w:t>
      </w:r>
      <w:r w:rsidR="00D2449B" w:rsidRPr="00800DB4">
        <w:rPr>
          <w:sz w:val="22"/>
          <w:lang w:val="nl-NL"/>
          <w:rPrChange w:id="153" w:author="-" w:date="2019-02-28T15:36:00Z">
            <w:rPr>
              <w:color w:val="000000"/>
              <w:sz w:val="22"/>
              <w:lang w:val="nl-NL"/>
            </w:rPr>
          </w:rPrChange>
        </w:rPr>
        <w:t>in</w:t>
      </w:r>
      <w:r w:rsidR="00D2449B" w:rsidRPr="00800DB4" w:rsidDel="00C224ED">
        <w:rPr>
          <w:sz w:val="22"/>
          <w:lang w:val="nl-NL"/>
          <w:rPrChange w:id="154" w:author="-" w:date="2019-02-28T15:36:00Z">
            <w:rPr>
              <w:color w:val="000000"/>
              <w:sz w:val="22"/>
              <w:lang w:val="nl-NL"/>
            </w:rPr>
          </w:rPrChange>
        </w:rPr>
        <w:t xml:space="preserve"> </w:t>
      </w:r>
      <w:r w:rsidR="00C83377">
        <w:rPr>
          <w:sz w:val="22"/>
          <w:lang w:val="nl-NL"/>
          <w:rPrChange w:id="155" w:author="-" w:date="2019-02-28T15:36:00Z">
            <w:rPr>
              <w:color w:val="000000"/>
              <w:sz w:val="22"/>
              <w:lang w:val="nl-NL"/>
            </w:rPr>
          </w:rPrChange>
        </w:rPr>
        <w:t>ons ziekenhuis</w:t>
      </w:r>
      <w:del w:id="156" w:author="-" w:date="2019-02-28T15:36:00Z">
        <w:r w:rsidRPr="00F67F76">
          <w:rPr>
            <w:bCs/>
            <w:color w:val="000000"/>
            <w:sz w:val="22"/>
            <w:szCs w:val="22"/>
            <w:lang w:val="nl-NL" w:eastAsia="nl-NL"/>
          </w:rPr>
          <w:delText xml:space="preserve"> met inachtneming van de hiervoor geldende wettelijke regels. Uw persoonlijke </w:delText>
        </w:r>
      </w:del>
      <w:ins w:id="157" w:author="-" w:date="2019-02-28T15:36:00Z">
        <w:r w:rsidR="00D2449B" w:rsidRPr="00800DB4" w:rsidDel="00C224ED">
          <w:rPr>
            <w:sz w:val="22"/>
            <w:szCs w:val="22"/>
            <w:lang w:val="nl-NL"/>
          </w:rPr>
          <w:t xml:space="preserve">. </w:t>
        </w:r>
        <w:r w:rsidR="00D2449B" w:rsidRPr="00800DB4">
          <w:rPr>
            <w:color w:val="000000"/>
            <w:sz w:val="22"/>
            <w:szCs w:val="22"/>
            <w:lang w:val="nl-NL"/>
          </w:rPr>
          <w:t xml:space="preserve">De </w:t>
        </w:r>
      </w:ins>
      <w:r w:rsidR="00D2449B" w:rsidRPr="00800DB4">
        <w:rPr>
          <w:color w:val="000000"/>
          <w:sz w:val="22"/>
          <w:szCs w:val="22"/>
          <w:lang w:val="nl-NL"/>
        </w:rPr>
        <w:t xml:space="preserve">gegevens </w:t>
      </w:r>
      <w:del w:id="158" w:author="-" w:date="2019-02-28T15:36:00Z">
        <w:r w:rsidRPr="00F67F76">
          <w:rPr>
            <w:bCs/>
            <w:color w:val="000000"/>
            <w:sz w:val="22"/>
            <w:szCs w:val="22"/>
            <w:lang w:val="nl-NL" w:eastAsia="nl-NL"/>
          </w:rPr>
          <w:delText xml:space="preserve">zullen niet </w:delText>
        </w:r>
      </w:del>
      <w:ins w:id="159" w:author="-" w:date="2019-02-28T15:36:00Z">
        <w:r w:rsidR="00D2449B" w:rsidRPr="00800DB4">
          <w:rPr>
            <w:sz w:val="22"/>
            <w:szCs w:val="22"/>
            <w:lang w:val="nl-NL"/>
          </w:rPr>
          <w:t>en lichaamsmateriaal</w:t>
        </w:r>
        <w:r w:rsidR="00D2449B" w:rsidRPr="00800DB4">
          <w:rPr>
            <w:color w:val="000000"/>
            <w:sz w:val="22"/>
            <w:szCs w:val="22"/>
            <w:lang w:val="nl-NL"/>
          </w:rPr>
          <w:t xml:space="preserve"> die </w:t>
        </w:r>
        <w:r w:rsidR="00941892" w:rsidRPr="00800DB4">
          <w:rPr>
            <w:color w:val="000000"/>
            <w:sz w:val="22"/>
            <w:szCs w:val="22"/>
            <w:lang w:val="nl-NL"/>
          </w:rPr>
          <w:t xml:space="preserve">naar </w:t>
        </w:r>
        <w:r w:rsidR="00D2449B" w:rsidRPr="00B9222A">
          <w:rPr>
            <w:sz w:val="22"/>
            <w:szCs w:val="22"/>
            <w:lang w:val="nl-NL"/>
          </w:rPr>
          <w:t>eventuele andere betrokken partijen</w:t>
        </w:r>
        <w:r w:rsidR="00D2449B" w:rsidRPr="00800DB4">
          <w:rPr>
            <w:color w:val="000000"/>
            <w:sz w:val="22"/>
            <w:szCs w:val="22"/>
            <w:lang w:val="nl-NL"/>
          </w:rPr>
          <w:t xml:space="preserve"> </w:t>
        </w:r>
      </w:ins>
      <w:r w:rsidR="00D2449B" w:rsidRPr="00800DB4">
        <w:rPr>
          <w:color w:val="000000"/>
          <w:sz w:val="22"/>
          <w:szCs w:val="22"/>
          <w:lang w:val="nl-NL"/>
        </w:rPr>
        <w:t xml:space="preserve">worden </w:t>
      </w:r>
      <w:del w:id="160" w:author="-" w:date="2019-02-28T15:36:00Z">
        <w:r w:rsidRPr="00F67F76">
          <w:rPr>
            <w:bCs/>
            <w:color w:val="000000"/>
            <w:sz w:val="22"/>
            <w:szCs w:val="22"/>
            <w:lang w:val="nl-NL" w:eastAsia="nl-NL"/>
          </w:rPr>
          <w:delText>verstrekt aan anderen.</w:delText>
        </w:r>
      </w:del>
    </w:p>
    <w:p w:rsidR="00D2449B" w:rsidRDefault="005973A8">
      <w:pPr>
        <w:spacing w:line="336" w:lineRule="auto"/>
        <w:rPr>
          <w:sz w:val="22"/>
          <w:lang w:val="nl-NL"/>
          <w:rPrChange w:id="161" w:author="-" w:date="2019-02-28T15:36:00Z">
            <w:rPr>
              <w:color w:val="000000"/>
              <w:sz w:val="22"/>
              <w:lang w:val="nl-NL"/>
            </w:rPr>
          </w:rPrChange>
        </w:rPr>
        <w:pPrChange w:id="162" w:author="-" w:date="2019-02-28T15:36:00Z">
          <w:pPr>
            <w:autoSpaceDE w:val="0"/>
            <w:autoSpaceDN w:val="0"/>
            <w:adjustRightInd w:val="0"/>
            <w:spacing w:line="288" w:lineRule="auto"/>
            <w:ind w:firstLine="720"/>
          </w:pPr>
        </w:pPrChange>
      </w:pPr>
      <w:del w:id="163" w:author="-" w:date="2019-02-28T15:36:00Z">
        <w:r w:rsidRPr="00F67F76">
          <w:rPr>
            <w:bCs/>
            <w:color w:val="000000"/>
            <w:sz w:val="22"/>
            <w:szCs w:val="22"/>
            <w:lang w:val="nl-NL" w:eastAsia="nl-NL"/>
          </w:rPr>
          <w:delText>De medische</w:delText>
        </w:r>
      </w:del>
      <w:ins w:id="164" w:author="-" w:date="2019-02-28T15:36:00Z">
        <w:r w:rsidR="00D2449B" w:rsidRPr="00800DB4">
          <w:rPr>
            <w:color w:val="000000"/>
            <w:sz w:val="22"/>
            <w:szCs w:val="22"/>
            <w:lang w:val="nl-NL"/>
          </w:rPr>
          <w:t>gestuurd bevatten alleen de code, maar niet uw naam of andere</w:t>
        </w:r>
      </w:ins>
      <w:r w:rsidR="00D2449B" w:rsidRPr="00800DB4">
        <w:rPr>
          <w:color w:val="000000"/>
          <w:sz w:val="22"/>
          <w:szCs w:val="22"/>
          <w:lang w:val="nl-NL"/>
        </w:rPr>
        <w:t xml:space="preserve"> </w:t>
      </w:r>
      <w:r w:rsidR="00D2449B" w:rsidRPr="00800DB4">
        <w:rPr>
          <w:sz w:val="22"/>
          <w:lang w:val="nl-NL"/>
          <w:rPrChange w:id="165" w:author="-" w:date="2019-02-28T15:36:00Z">
            <w:rPr>
              <w:color w:val="000000"/>
              <w:sz w:val="22"/>
              <w:lang w:val="nl-NL"/>
            </w:rPr>
          </w:rPrChange>
        </w:rPr>
        <w:t xml:space="preserve">gegevens </w:t>
      </w:r>
      <w:del w:id="166" w:author="-" w:date="2019-02-28T15:36:00Z">
        <w:r w:rsidRPr="00F67F76">
          <w:rPr>
            <w:bCs/>
            <w:color w:val="000000"/>
            <w:sz w:val="22"/>
            <w:szCs w:val="22"/>
            <w:lang w:val="nl-NL" w:eastAsia="nl-NL"/>
          </w:rPr>
          <w:delText xml:space="preserve">en de materialen die kunnen </w:delText>
        </w:r>
      </w:del>
      <w:ins w:id="167" w:author="-" w:date="2019-02-28T15:36:00Z">
        <w:r w:rsidR="00D2449B" w:rsidRPr="00800DB4">
          <w:rPr>
            <w:sz w:val="22"/>
            <w:szCs w:val="22"/>
            <w:lang w:val="nl-NL"/>
          </w:rPr>
          <w:t xml:space="preserve">waarmee u kunt </w:t>
        </w:r>
      </w:ins>
      <w:r w:rsidR="00D2449B" w:rsidRPr="00800DB4">
        <w:rPr>
          <w:sz w:val="22"/>
          <w:lang w:val="nl-NL"/>
          <w:rPrChange w:id="168" w:author="-" w:date="2019-02-28T15:36:00Z">
            <w:rPr>
              <w:color w:val="000000"/>
              <w:sz w:val="22"/>
              <w:lang w:val="nl-NL"/>
            </w:rPr>
          </w:rPrChange>
        </w:rPr>
        <w:t xml:space="preserve">worden </w:t>
      </w:r>
      <w:del w:id="169" w:author="-" w:date="2019-02-28T15:36:00Z">
        <w:r w:rsidRPr="00F67F76">
          <w:rPr>
            <w:bCs/>
            <w:color w:val="000000"/>
            <w:sz w:val="22"/>
            <w:szCs w:val="22"/>
            <w:lang w:val="nl-NL" w:eastAsia="nl-NL"/>
          </w:rPr>
          <w:delText xml:space="preserve">gebruikt voor </w:delText>
        </w:r>
      </w:del>
      <w:ins w:id="170" w:author="-" w:date="2019-02-28T15:36:00Z">
        <w:r w:rsidR="00D2449B" w:rsidRPr="00800DB4">
          <w:rPr>
            <w:sz w:val="22"/>
            <w:szCs w:val="22"/>
            <w:lang w:val="nl-NL"/>
          </w:rPr>
          <w:t xml:space="preserve">geïdentificeerd. Ook in rapporten en publicaties over het </w:t>
        </w:r>
      </w:ins>
      <w:r w:rsidR="00D2449B" w:rsidRPr="00800DB4">
        <w:rPr>
          <w:sz w:val="22"/>
          <w:lang w:val="nl-NL"/>
          <w:rPrChange w:id="171" w:author="-" w:date="2019-02-28T15:36:00Z">
            <w:rPr>
              <w:color w:val="000000"/>
              <w:sz w:val="22"/>
              <w:lang w:val="nl-NL"/>
            </w:rPr>
          </w:rPrChange>
        </w:rPr>
        <w:t xml:space="preserve">onderzoek </w:t>
      </w:r>
      <w:del w:id="172" w:author="-" w:date="2019-02-28T15:36:00Z">
        <w:r w:rsidRPr="00F67F76">
          <w:rPr>
            <w:bCs/>
            <w:color w:val="000000"/>
            <w:sz w:val="22"/>
            <w:szCs w:val="22"/>
            <w:lang w:val="nl-NL" w:eastAsia="nl-NL"/>
          </w:rPr>
          <w:delText xml:space="preserve">worden bewaard onder een unieke code, zodat verwisseling van </w:delText>
        </w:r>
      </w:del>
      <w:ins w:id="173" w:author="-" w:date="2019-02-28T15:36:00Z">
        <w:r w:rsidR="00D2449B" w:rsidRPr="00800DB4">
          <w:rPr>
            <w:sz w:val="22"/>
            <w:szCs w:val="22"/>
            <w:lang w:val="nl-NL"/>
          </w:rPr>
          <w:t xml:space="preserve">zijn de </w:t>
        </w:r>
      </w:ins>
      <w:r w:rsidR="00D2449B" w:rsidRPr="00800DB4">
        <w:rPr>
          <w:sz w:val="22"/>
          <w:lang w:val="nl-NL"/>
          <w:rPrChange w:id="174" w:author="-" w:date="2019-02-28T15:36:00Z">
            <w:rPr>
              <w:color w:val="000000"/>
              <w:sz w:val="22"/>
              <w:lang w:val="nl-NL"/>
            </w:rPr>
          </w:rPrChange>
        </w:rPr>
        <w:t xml:space="preserve">gegevens </w:t>
      </w:r>
      <w:del w:id="175" w:author="-" w:date="2019-02-28T15:36:00Z">
        <w:r w:rsidRPr="00F67F76">
          <w:rPr>
            <w:bCs/>
            <w:color w:val="000000"/>
            <w:sz w:val="22"/>
            <w:szCs w:val="22"/>
            <w:lang w:val="nl-NL" w:eastAsia="nl-NL"/>
          </w:rPr>
          <w:delText>wordt voorkomen. De medische gegevens en de materialen worden gecodeerd aan onderzoekers verstrekt zodat degene die het onderzoek uitvoert of de instelling of het bedrijf waarmee wordt samengewerkt geen beschikking krijgt over uw persoonsgegevens.</w:delText>
        </w:r>
      </w:del>
      <w:ins w:id="176" w:author="-" w:date="2019-02-28T15:36:00Z">
        <w:r w:rsidR="00D2449B" w:rsidRPr="00800DB4">
          <w:rPr>
            <w:sz w:val="22"/>
            <w:szCs w:val="22"/>
            <w:lang w:val="nl-NL"/>
          </w:rPr>
          <w:t xml:space="preserve">niet tot u te herleiden.  </w:t>
        </w:r>
      </w:ins>
    </w:p>
    <w:p w:rsidR="005973A8" w:rsidRPr="00F67F76" w:rsidRDefault="005973A8" w:rsidP="00BA0229">
      <w:pPr>
        <w:autoSpaceDE w:val="0"/>
        <w:autoSpaceDN w:val="0"/>
        <w:adjustRightInd w:val="0"/>
        <w:spacing w:line="288" w:lineRule="auto"/>
        <w:ind w:firstLine="720"/>
        <w:rPr>
          <w:del w:id="177" w:author="-" w:date="2019-02-28T15:36:00Z"/>
          <w:bCs/>
          <w:color w:val="000000"/>
          <w:sz w:val="22"/>
          <w:szCs w:val="22"/>
          <w:lang w:val="nl-NL" w:eastAsia="nl-NL"/>
        </w:rPr>
      </w:pPr>
      <w:del w:id="178" w:author="-" w:date="2019-02-28T15:36:00Z">
        <w:r w:rsidRPr="00F67F76">
          <w:rPr>
            <w:bCs/>
            <w:color w:val="000000"/>
            <w:sz w:val="22"/>
            <w:szCs w:val="22"/>
            <w:lang w:val="nl-NL" w:eastAsia="nl-NL"/>
          </w:rPr>
          <w:delText>De resultaten van het onderzoek zullen worden gepubliceerd, bijvoorbeeld in wetenschappelijke tijdschriften. Uw persoonlijke gegevens zullen in publicaties niet terug te vinden zijn.</w:delText>
        </w:r>
      </w:del>
    </w:p>
    <w:p w:rsidR="00E57919" w:rsidRPr="00800DB4" w:rsidRDefault="00E57919" w:rsidP="00D2449B">
      <w:pPr>
        <w:spacing w:line="336" w:lineRule="auto"/>
        <w:rPr>
          <w:ins w:id="179" w:author="-" w:date="2019-02-28T15:36:00Z"/>
          <w:sz w:val="22"/>
          <w:szCs w:val="22"/>
          <w:lang w:val="nl-NL"/>
        </w:rPr>
      </w:pPr>
    </w:p>
    <w:p w:rsidR="00E57919" w:rsidRPr="00B9222A" w:rsidRDefault="00E57919" w:rsidP="00E57919">
      <w:pPr>
        <w:autoSpaceDE w:val="0"/>
        <w:autoSpaceDN w:val="0"/>
        <w:adjustRightInd w:val="0"/>
        <w:spacing w:line="336" w:lineRule="auto"/>
        <w:rPr>
          <w:ins w:id="180" w:author="-" w:date="2019-02-28T15:36:00Z"/>
          <w:b/>
          <w:sz w:val="22"/>
          <w:szCs w:val="22"/>
          <w:lang w:val="nl-NL"/>
        </w:rPr>
      </w:pPr>
      <w:ins w:id="181" w:author="-" w:date="2019-02-28T15:36:00Z">
        <w:r w:rsidRPr="00B9222A">
          <w:rPr>
            <w:b/>
            <w:sz w:val="22"/>
            <w:szCs w:val="22"/>
            <w:lang w:val="nl-NL"/>
          </w:rPr>
          <w:t xml:space="preserve">Toegang tot uw gegevens voor controle </w:t>
        </w:r>
      </w:ins>
    </w:p>
    <w:p w:rsidR="00E57919" w:rsidRPr="00161E9B" w:rsidRDefault="00A36F85" w:rsidP="00E57919">
      <w:pPr>
        <w:autoSpaceDE w:val="0"/>
        <w:autoSpaceDN w:val="0"/>
        <w:adjustRightInd w:val="0"/>
        <w:spacing w:line="336" w:lineRule="auto"/>
        <w:rPr>
          <w:ins w:id="182" w:author="-" w:date="2019-02-28T15:36:00Z"/>
          <w:color w:val="000000"/>
          <w:sz w:val="22"/>
          <w:szCs w:val="22"/>
          <w:lang w:val="nl-NL"/>
        </w:rPr>
      </w:pPr>
      <w:ins w:id="183" w:author="-" w:date="2019-02-28T15:36:00Z">
        <w:r w:rsidRPr="00B9222A">
          <w:rPr>
            <w:sz w:val="22"/>
            <w:szCs w:val="22"/>
            <w:lang w:val="nl-NL"/>
          </w:rPr>
          <w:t>Sommige personen kunnen in het</w:t>
        </w:r>
        <w:r w:rsidR="00E57919" w:rsidRPr="00B9222A">
          <w:rPr>
            <w:sz w:val="22"/>
            <w:szCs w:val="22"/>
            <w:lang w:val="nl-NL"/>
          </w:rPr>
          <w:t xml:space="preserve"> </w:t>
        </w:r>
        <w:r w:rsidRPr="00B9222A">
          <w:rPr>
            <w:sz w:val="22"/>
            <w:szCs w:val="22"/>
            <w:lang w:val="nl-NL"/>
          </w:rPr>
          <w:t>UMC Utrecht</w:t>
        </w:r>
        <w:r w:rsidR="00E57919" w:rsidRPr="00B9222A">
          <w:rPr>
            <w:sz w:val="22"/>
            <w:szCs w:val="22"/>
            <w:lang w:val="nl-NL"/>
          </w:rPr>
          <w:t xml:space="preserve"> toegang krijgen tot al uw gegevens. Ook tot de gegevens zonder code</w:t>
        </w:r>
        <w:r w:rsidR="00E57919" w:rsidRPr="00B9222A">
          <w:rPr>
            <w:color w:val="000000"/>
            <w:sz w:val="22"/>
            <w:szCs w:val="22"/>
            <w:lang w:val="nl-NL"/>
          </w:rPr>
          <w:t xml:space="preserve">. </w:t>
        </w:r>
        <w:r w:rsidR="00E57919" w:rsidRPr="00B9222A">
          <w:rPr>
            <w:sz w:val="22"/>
            <w:szCs w:val="22"/>
            <w:lang w:val="nl-NL"/>
          </w:rPr>
          <w:t xml:space="preserve">Dit is nodig </w:t>
        </w:r>
        <w:r w:rsidR="00B74727" w:rsidRPr="00B9222A">
          <w:rPr>
            <w:sz w:val="22"/>
            <w:szCs w:val="22"/>
            <w:lang w:val="nl-NL"/>
          </w:rPr>
          <w:t xml:space="preserve">om te kunnen controleren of </w:t>
        </w:r>
        <w:r w:rsidR="00E57919" w:rsidRPr="00B9222A">
          <w:rPr>
            <w:sz w:val="22"/>
            <w:szCs w:val="22"/>
            <w:lang w:val="nl-NL"/>
          </w:rPr>
          <w:t>onderzoek goed en betrouwbaar is uitgevoerd.</w:t>
        </w:r>
        <w:r w:rsidR="00E57919" w:rsidRPr="00B9222A">
          <w:rPr>
            <w:color w:val="000000"/>
            <w:sz w:val="22"/>
            <w:szCs w:val="22"/>
            <w:lang w:val="nl-NL"/>
          </w:rPr>
          <w:t xml:space="preserve"> </w:t>
        </w:r>
        <w:r w:rsidR="00E57919" w:rsidRPr="00B9222A">
          <w:rPr>
            <w:sz w:val="22"/>
            <w:szCs w:val="22"/>
            <w:lang w:val="nl-NL"/>
          </w:rPr>
          <w:t xml:space="preserve">Personen die ter controle inzage krijgen in uw gegevens zijn </w:t>
        </w:r>
        <w:r w:rsidR="00E57919" w:rsidRPr="00B9222A">
          <w:rPr>
            <w:color w:val="000000"/>
            <w:sz w:val="22"/>
            <w:szCs w:val="22"/>
            <w:highlight w:val="lightGray"/>
            <w:lang w:val="nl-NL"/>
          </w:rPr>
          <w:t>&lt;</w:t>
        </w:r>
        <w:r w:rsidR="00E57919" w:rsidRPr="00B9222A">
          <w:rPr>
            <w:i/>
            <w:color w:val="000000"/>
            <w:sz w:val="22"/>
            <w:szCs w:val="22"/>
            <w:highlight w:val="lightGray"/>
            <w:lang w:val="nl-NL"/>
          </w:rPr>
          <w:t>volledige lijst geven, selecteren wat van toepassing</w:t>
        </w:r>
        <w:r w:rsidR="00E57919" w:rsidRPr="00B9222A">
          <w:rPr>
            <w:color w:val="000000"/>
            <w:sz w:val="22"/>
            <w:szCs w:val="22"/>
            <w:highlight w:val="lightGray"/>
            <w:lang w:val="nl-NL"/>
          </w:rPr>
          <w:t>&gt;</w:t>
        </w:r>
        <w:r w:rsidR="00E57919" w:rsidRPr="00B9222A">
          <w:rPr>
            <w:color w:val="000000"/>
            <w:sz w:val="22"/>
            <w:szCs w:val="22"/>
            <w:lang w:val="nl-NL"/>
          </w:rPr>
          <w:t>:</w:t>
        </w:r>
        <w:r w:rsidRPr="00B9222A">
          <w:rPr>
            <w:color w:val="000000"/>
            <w:sz w:val="22"/>
            <w:szCs w:val="22"/>
            <w:lang w:val="nl-NL"/>
          </w:rPr>
          <w:t xml:space="preserve"> </w:t>
        </w:r>
        <w:r w:rsidR="00E57919" w:rsidRPr="00B9222A">
          <w:rPr>
            <w:color w:val="000000"/>
            <w:sz w:val="22"/>
            <w:szCs w:val="22"/>
            <w:lang w:val="nl-NL"/>
          </w:rPr>
          <w:t>een controleur/monitor die voor de [</w:t>
        </w:r>
        <w:r w:rsidR="00E57919" w:rsidRPr="00B9222A">
          <w:rPr>
            <w:sz w:val="22"/>
            <w:szCs w:val="22"/>
            <w:highlight w:val="green"/>
            <w:lang w:val="nl-NL"/>
          </w:rPr>
          <w:t>onderzoeker/opdrachtgever</w:t>
        </w:r>
        <w:r w:rsidR="00E57919" w:rsidRPr="00B9222A">
          <w:rPr>
            <w:color w:val="000000"/>
            <w:sz w:val="22"/>
            <w:szCs w:val="22"/>
            <w:highlight w:val="green"/>
            <w:lang w:val="nl-NL"/>
          </w:rPr>
          <w:t xml:space="preserve"> van het onderzoek</w:t>
        </w:r>
        <w:r w:rsidR="00E57919" w:rsidRPr="00B9222A">
          <w:rPr>
            <w:color w:val="000000"/>
            <w:sz w:val="22"/>
            <w:szCs w:val="22"/>
            <w:lang w:val="nl-NL"/>
          </w:rPr>
          <w:t>] werkt OF die door de [</w:t>
        </w:r>
        <w:r w:rsidR="00E57919" w:rsidRPr="00B9222A">
          <w:rPr>
            <w:color w:val="000000"/>
            <w:sz w:val="22"/>
            <w:szCs w:val="22"/>
            <w:highlight w:val="green"/>
            <w:lang w:val="nl-NL"/>
          </w:rPr>
          <w:t>onderzoeker/opdrachtgever van het onderzoek</w:t>
        </w:r>
        <w:r w:rsidR="00E57919" w:rsidRPr="00B9222A">
          <w:rPr>
            <w:color w:val="000000"/>
            <w:sz w:val="22"/>
            <w:szCs w:val="22"/>
            <w:lang w:val="nl-NL"/>
          </w:rPr>
          <w:t xml:space="preserve">] is ingehuurd, </w:t>
        </w:r>
        <w:r w:rsidRPr="00B9222A">
          <w:rPr>
            <w:sz w:val="22"/>
            <w:szCs w:val="22"/>
            <w:lang w:val="nl-NL"/>
          </w:rPr>
          <w:t>de</w:t>
        </w:r>
        <w:r w:rsidR="00E57919" w:rsidRPr="00B9222A">
          <w:rPr>
            <w:color w:val="000000"/>
            <w:sz w:val="22"/>
            <w:szCs w:val="22"/>
            <w:lang w:val="nl-NL"/>
          </w:rPr>
          <w:t xml:space="preserve"> Inspec</w:t>
        </w:r>
        <w:r w:rsidRPr="00B9222A">
          <w:rPr>
            <w:color w:val="000000"/>
            <w:sz w:val="22"/>
            <w:szCs w:val="22"/>
            <w:lang w:val="nl-NL"/>
          </w:rPr>
          <w:t>tie Gezondheidszorg en Jeugd</w:t>
        </w:r>
        <w:r w:rsidR="00E57919" w:rsidRPr="00161E9B">
          <w:rPr>
            <w:color w:val="000000"/>
            <w:sz w:val="22"/>
            <w:szCs w:val="22"/>
            <w:lang w:val="nl-NL"/>
          </w:rPr>
          <w:t xml:space="preserve">. </w:t>
        </w:r>
        <w:r w:rsidR="00E57919" w:rsidRPr="00161E9B">
          <w:rPr>
            <w:sz w:val="22"/>
            <w:szCs w:val="22"/>
            <w:lang w:val="nl-NL"/>
          </w:rPr>
          <w:t xml:space="preserve">Zij houden uw gegevens geheim. Wij vragen u voor deze inzage toestemming te geven. </w:t>
        </w:r>
      </w:ins>
    </w:p>
    <w:p w:rsidR="00E57919" w:rsidRPr="00FC129E" w:rsidRDefault="00E57919" w:rsidP="00BA0229">
      <w:pPr>
        <w:autoSpaceDE w:val="0"/>
        <w:autoSpaceDN w:val="0"/>
        <w:adjustRightInd w:val="0"/>
        <w:spacing w:line="288" w:lineRule="auto"/>
        <w:ind w:firstLine="720"/>
        <w:rPr>
          <w:ins w:id="184" w:author="-" w:date="2019-02-28T15:36:00Z"/>
          <w:bCs/>
          <w:color w:val="000000"/>
          <w:sz w:val="22"/>
          <w:szCs w:val="22"/>
          <w:lang w:val="nl-NL" w:eastAsia="nl-NL"/>
        </w:rPr>
      </w:pPr>
    </w:p>
    <w:p w:rsidR="00F0686B" w:rsidRPr="00800DB4" w:rsidRDefault="00F0686B" w:rsidP="00F0686B">
      <w:pPr>
        <w:spacing w:line="336" w:lineRule="auto"/>
        <w:rPr>
          <w:ins w:id="185" w:author="-" w:date="2019-02-28T15:36:00Z"/>
          <w:b/>
          <w:sz w:val="22"/>
          <w:szCs w:val="22"/>
          <w:lang w:val="nl-NL"/>
        </w:rPr>
      </w:pPr>
      <w:ins w:id="186" w:author="-" w:date="2019-02-28T15:36:00Z">
        <w:r w:rsidRPr="00800DB4">
          <w:rPr>
            <w:b/>
            <w:sz w:val="22"/>
            <w:szCs w:val="22"/>
            <w:lang w:val="nl-NL"/>
          </w:rPr>
          <w:t>Meer informatie over uw rechten bij verwerking van gegevens</w:t>
        </w:r>
      </w:ins>
    </w:p>
    <w:p w:rsidR="00F0686B" w:rsidRPr="00161E9B" w:rsidRDefault="00F0686B" w:rsidP="00161E9B">
      <w:pPr>
        <w:spacing w:line="336" w:lineRule="auto"/>
        <w:rPr>
          <w:ins w:id="187" w:author="-" w:date="2019-02-28T15:36:00Z"/>
          <w:sz w:val="22"/>
          <w:szCs w:val="22"/>
          <w:lang w:val="nl-NL"/>
        </w:rPr>
      </w:pPr>
      <w:ins w:id="188" w:author="-" w:date="2019-02-28T15:36:00Z">
        <w:r w:rsidRPr="00800DB4">
          <w:rPr>
            <w:sz w:val="22"/>
            <w:szCs w:val="22"/>
            <w:lang w:val="nl-NL"/>
          </w:rPr>
          <w:t>Voor algemene informatie over uw rechten bij verwerking van uw persoonsgegevens kunt u de website van de Autoriteit Persoonsgegevens raadplegen.</w:t>
        </w:r>
        <w:r w:rsidR="00161E9B">
          <w:rPr>
            <w:sz w:val="22"/>
            <w:szCs w:val="22"/>
            <w:lang w:val="nl-NL"/>
          </w:rPr>
          <w:t xml:space="preserve"> U kunt hiervoor ook de</w:t>
        </w:r>
        <w:r w:rsidR="00161E9B" w:rsidRPr="00161E9B">
          <w:rPr>
            <w:sz w:val="22"/>
            <w:szCs w:val="22"/>
            <w:lang w:val="nl-NL"/>
          </w:rPr>
          <w:t xml:space="preserve"> website van het UMC Utrecht </w:t>
        </w:r>
        <w:r w:rsidR="00161E9B">
          <w:rPr>
            <w:sz w:val="22"/>
            <w:szCs w:val="22"/>
            <w:lang w:val="nl-NL"/>
          </w:rPr>
          <w:t>raadplege</w:t>
        </w:r>
        <w:r w:rsidR="00161E9B" w:rsidRPr="00161E9B">
          <w:rPr>
            <w:sz w:val="22"/>
            <w:szCs w:val="22"/>
            <w:lang w:val="nl-NL"/>
          </w:rPr>
          <w:t xml:space="preserve">n: </w:t>
        </w:r>
        <w:r w:rsidR="00161E9B">
          <w:rPr>
            <w:color w:val="0000FF"/>
            <w:sz w:val="22"/>
            <w:szCs w:val="22"/>
            <w:lang w:val="nl-NL"/>
          </w:rPr>
          <w:fldChar w:fldCharType="begin"/>
        </w:r>
        <w:r w:rsidR="00161E9B">
          <w:rPr>
            <w:color w:val="0000FF"/>
            <w:sz w:val="22"/>
            <w:szCs w:val="22"/>
            <w:lang w:val="nl-NL"/>
          </w:rPr>
          <w:instrText xml:space="preserve"> HYPERLINK "</w:instrText>
        </w:r>
        <w:r w:rsidR="00161E9B" w:rsidRPr="00161E9B">
          <w:rPr>
            <w:color w:val="0000FF"/>
            <w:sz w:val="22"/>
            <w:szCs w:val="22"/>
            <w:lang w:val="nl-NL"/>
          </w:rPr>
          <w:instrText>https://www.umcutrecht.nl/nl/Ziekenhuis/In-het-ziekenhuis/Regels-en-rechten/Rechten</w:instrText>
        </w:r>
        <w:r w:rsidR="00161E9B">
          <w:rPr>
            <w:color w:val="0000FF"/>
            <w:sz w:val="22"/>
            <w:szCs w:val="22"/>
            <w:lang w:val="nl-NL"/>
          </w:rPr>
          <w:instrText xml:space="preserve">" </w:instrText>
        </w:r>
        <w:r w:rsidR="00161E9B">
          <w:rPr>
            <w:color w:val="0000FF"/>
            <w:sz w:val="22"/>
            <w:szCs w:val="22"/>
            <w:lang w:val="nl-NL"/>
          </w:rPr>
          <w:fldChar w:fldCharType="separate"/>
        </w:r>
        <w:r w:rsidR="00161E9B" w:rsidRPr="00161E9B">
          <w:rPr>
            <w:rStyle w:val="Hyperlink"/>
            <w:sz w:val="22"/>
            <w:szCs w:val="22"/>
            <w:lang w:val="nl-NL"/>
          </w:rPr>
          <w:t>https://www.umcutrecht.nl/nl/Ziekenhuis/In-het-ziekenhuis/Regels-en-rechten/Rechten</w:t>
        </w:r>
        <w:r w:rsidR="00161E9B">
          <w:rPr>
            <w:color w:val="0000FF"/>
            <w:sz w:val="22"/>
            <w:szCs w:val="22"/>
            <w:lang w:val="nl-NL"/>
          </w:rPr>
          <w:fldChar w:fldCharType="end"/>
        </w:r>
      </w:ins>
    </w:p>
    <w:p w:rsidR="00161E9B" w:rsidRPr="00161E9B" w:rsidRDefault="00161E9B" w:rsidP="00161E9B">
      <w:pPr>
        <w:spacing w:line="336" w:lineRule="auto"/>
        <w:rPr>
          <w:ins w:id="189" w:author="-" w:date="2019-02-28T15:36:00Z"/>
          <w:sz w:val="22"/>
          <w:szCs w:val="22"/>
          <w:lang w:val="nl-NL"/>
        </w:rPr>
      </w:pPr>
    </w:p>
    <w:p w:rsidR="00F0686B" w:rsidRPr="00800DB4" w:rsidRDefault="00F0686B" w:rsidP="00FA55C8">
      <w:pPr>
        <w:spacing w:line="276" w:lineRule="auto"/>
        <w:rPr>
          <w:ins w:id="190" w:author="-" w:date="2019-02-28T15:36:00Z"/>
          <w:sz w:val="22"/>
          <w:szCs w:val="22"/>
          <w:lang w:val="nl-NL"/>
        </w:rPr>
      </w:pPr>
      <w:ins w:id="191" w:author="-" w:date="2019-02-28T15:36:00Z">
        <w:r w:rsidRPr="00800DB4">
          <w:rPr>
            <w:sz w:val="22"/>
            <w:szCs w:val="22"/>
            <w:lang w:val="nl-NL"/>
          </w:rPr>
          <w:t>Bij vragen over uw rechten kunt u contact opnemen met de verantwoordelijke voor de verwerking v</w:t>
        </w:r>
        <w:r w:rsidR="00161E9B">
          <w:rPr>
            <w:sz w:val="22"/>
            <w:szCs w:val="22"/>
            <w:lang w:val="nl-NL"/>
          </w:rPr>
          <w:t>an uw persoonsgegevens. Voor deze biobank</w:t>
        </w:r>
        <w:r w:rsidRPr="00800DB4">
          <w:rPr>
            <w:sz w:val="22"/>
            <w:szCs w:val="22"/>
            <w:lang w:val="nl-NL"/>
          </w:rPr>
          <w:t xml:space="preserve"> is dat</w:t>
        </w:r>
        <w:r w:rsidR="007214FB">
          <w:rPr>
            <w:sz w:val="22"/>
            <w:szCs w:val="22"/>
            <w:lang w:val="nl-NL"/>
          </w:rPr>
          <w:t xml:space="preserve"> het UMC Utrecht. De contactgegevens vindt u onderaan deze brief. </w:t>
        </w:r>
      </w:ins>
    </w:p>
    <w:p w:rsidR="005973A8" w:rsidRDefault="005973A8" w:rsidP="00436560">
      <w:pPr>
        <w:autoSpaceDE w:val="0"/>
        <w:autoSpaceDN w:val="0"/>
        <w:adjustRightInd w:val="0"/>
        <w:spacing w:line="288" w:lineRule="auto"/>
        <w:rPr>
          <w:ins w:id="192" w:author="-" w:date="2019-02-28T15:36:00Z"/>
          <w:color w:val="000000"/>
          <w:sz w:val="22"/>
          <w:szCs w:val="22"/>
          <w:lang w:val="nl-NL" w:eastAsia="nl-NL"/>
        </w:rPr>
      </w:pPr>
    </w:p>
    <w:p w:rsidR="00FA55C8" w:rsidRPr="00FA55C8" w:rsidRDefault="00FA55C8" w:rsidP="00FA55C8">
      <w:pPr>
        <w:pStyle w:val="Default"/>
        <w:spacing w:line="276" w:lineRule="auto"/>
        <w:rPr>
          <w:ins w:id="193" w:author="-" w:date="2019-02-28T15:36:00Z"/>
          <w:rFonts w:ascii="Times New Roman" w:hAnsi="Times New Roman" w:cs="Times New Roman"/>
          <w:sz w:val="22"/>
          <w:szCs w:val="22"/>
        </w:rPr>
      </w:pPr>
      <w:ins w:id="194" w:author="-" w:date="2019-02-28T15:36:00Z">
        <w:r w:rsidRPr="00FA55C8">
          <w:rPr>
            <w:rFonts w:ascii="Times New Roman" w:hAnsi="Times New Roman" w:cs="Times New Roman"/>
            <w:sz w:val="22"/>
            <w:szCs w:val="22"/>
          </w:rPr>
          <w:t xml:space="preserve">Bij vragen of klachten over de verwerking van uw persoonsgegevens raden we u aan eerst contact op te nemen met het UMC Utrecht. U kunt ook contact opnemen met de Functionaris voor de Gegevensbescherming van het UMC Utrecht via e-mail naar </w:t>
        </w:r>
        <w:r w:rsidRPr="00FA55C8">
          <w:rPr>
            <w:rFonts w:ascii="Times New Roman" w:hAnsi="Times New Roman" w:cs="Times New Roman"/>
            <w:color w:val="0000FF"/>
            <w:sz w:val="22"/>
            <w:szCs w:val="22"/>
          </w:rPr>
          <w:t xml:space="preserve">privacy@umcutrecht.nl </w:t>
        </w:r>
        <w:r w:rsidRPr="00FA55C8">
          <w:rPr>
            <w:rFonts w:ascii="Times New Roman" w:hAnsi="Times New Roman" w:cs="Times New Roman"/>
            <w:sz w:val="22"/>
            <w:szCs w:val="22"/>
          </w:rPr>
          <w:t xml:space="preserve">of de Autoriteit Persoonsgegevens. </w:t>
        </w:r>
      </w:ins>
    </w:p>
    <w:p w:rsidR="009F1B5E" w:rsidRPr="00F67F76" w:rsidRDefault="009F1B5E" w:rsidP="00436560">
      <w:pPr>
        <w:autoSpaceDE w:val="0"/>
        <w:autoSpaceDN w:val="0"/>
        <w:adjustRightInd w:val="0"/>
        <w:spacing w:line="288" w:lineRule="auto"/>
        <w:rPr>
          <w:color w:val="000000"/>
          <w:sz w:val="22"/>
          <w:szCs w:val="22"/>
          <w:lang w:val="nl-NL" w:eastAsia="nl-NL"/>
        </w:rPr>
      </w:pPr>
    </w:p>
    <w:p w:rsidR="005973A8" w:rsidRPr="00F67F76" w:rsidRDefault="005973A8" w:rsidP="00C83CF6">
      <w:pPr>
        <w:numPr>
          <w:ilvl w:val="0"/>
          <w:numId w:val="3"/>
        </w:numPr>
        <w:autoSpaceDE w:val="0"/>
        <w:autoSpaceDN w:val="0"/>
        <w:adjustRightInd w:val="0"/>
        <w:spacing w:line="288" w:lineRule="auto"/>
        <w:rPr>
          <w:b/>
          <w:color w:val="000000"/>
          <w:sz w:val="22"/>
          <w:szCs w:val="22"/>
          <w:lang w:val="nl-NL" w:eastAsia="nl-NL"/>
        </w:rPr>
      </w:pPr>
      <w:r w:rsidRPr="00F67F76">
        <w:rPr>
          <w:b/>
          <w:color w:val="000000"/>
          <w:sz w:val="22"/>
          <w:szCs w:val="22"/>
          <w:lang w:val="nl-NL" w:eastAsia="nl-NL"/>
        </w:rPr>
        <w:t>Kosten, eigendom en samenwerking met bedrijven</w:t>
      </w:r>
    </w:p>
    <w:p w:rsidR="005973A8" w:rsidRPr="00160BB0" w:rsidRDefault="00C83CF6" w:rsidP="00436560">
      <w:pPr>
        <w:autoSpaceDE w:val="0"/>
        <w:autoSpaceDN w:val="0"/>
        <w:adjustRightInd w:val="0"/>
        <w:spacing w:line="288" w:lineRule="auto"/>
        <w:rPr>
          <w:bCs/>
          <w:color w:val="000000"/>
          <w:sz w:val="22"/>
          <w:szCs w:val="22"/>
          <w:lang w:val="nl-NL" w:eastAsia="nl-NL"/>
        </w:rPr>
      </w:pPr>
      <w:r>
        <w:rPr>
          <w:bCs/>
          <w:color w:val="000000"/>
          <w:sz w:val="22"/>
          <w:szCs w:val="22"/>
          <w:lang w:val="nl-NL" w:eastAsia="nl-NL"/>
        </w:rPr>
        <w:t xml:space="preserve">Uw deelname aan deze </w:t>
      </w:r>
      <w:r w:rsidR="00914729">
        <w:rPr>
          <w:bCs/>
          <w:color w:val="000000"/>
          <w:sz w:val="22"/>
          <w:szCs w:val="22"/>
          <w:lang w:val="nl-NL" w:eastAsia="nl-NL"/>
        </w:rPr>
        <w:t>b</w:t>
      </w:r>
      <w:r>
        <w:rPr>
          <w:bCs/>
          <w:color w:val="000000"/>
          <w:sz w:val="22"/>
          <w:szCs w:val="22"/>
          <w:lang w:val="nl-NL" w:eastAsia="nl-NL"/>
        </w:rPr>
        <w:t xml:space="preserve">iobank </w:t>
      </w:r>
      <w:r w:rsidR="005973A8" w:rsidRPr="00F67F76">
        <w:rPr>
          <w:bCs/>
          <w:color w:val="000000"/>
          <w:sz w:val="22"/>
          <w:szCs w:val="22"/>
          <w:lang w:val="nl-NL" w:eastAsia="nl-NL"/>
        </w:rPr>
        <w:t xml:space="preserve">brengt uiteraard voor u geen kosten met zich mee. De </w:t>
      </w:r>
      <w:r w:rsidR="00914729">
        <w:rPr>
          <w:bCs/>
          <w:color w:val="000000"/>
          <w:sz w:val="22"/>
          <w:szCs w:val="22"/>
          <w:lang w:val="nl-NL" w:eastAsia="nl-NL"/>
        </w:rPr>
        <w:t>b</w:t>
      </w:r>
      <w:r w:rsidR="005973A8" w:rsidRPr="00F67F76">
        <w:rPr>
          <w:bCs/>
          <w:color w:val="000000"/>
          <w:sz w:val="22"/>
          <w:szCs w:val="22"/>
          <w:lang w:val="nl-NL" w:eastAsia="nl-NL"/>
        </w:rPr>
        <w:t xml:space="preserve">iobank </w:t>
      </w:r>
      <w:r>
        <w:rPr>
          <w:bCs/>
          <w:color w:val="000000"/>
          <w:sz w:val="22"/>
          <w:szCs w:val="22"/>
          <w:lang w:val="nl-NL" w:eastAsia="nl-NL"/>
        </w:rPr>
        <w:t xml:space="preserve">heeft geen </w:t>
      </w:r>
      <w:r w:rsidR="005973A8" w:rsidRPr="00F67F76">
        <w:rPr>
          <w:bCs/>
          <w:color w:val="000000"/>
          <w:sz w:val="22"/>
          <w:szCs w:val="22"/>
          <w:lang w:val="nl-NL" w:eastAsia="nl-NL"/>
        </w:rPr>
        <w:t>commercieel doel. Het UMC Utrecht maakt dus geen winst met de</w:t>
      </w:r>
      <w:r w:rsidR="00914729">
        <w:rPr>
          <w:bCs/>
          <w:color w:val="000000"/>
          <w:sz w:val="22"/>
          <w:szCs w:val="22"/>
          <w:lang w:val="nl-NL" w:eastAsia="nl-NL"/>
        </w:rPr>
        <w:t>ze</w:t>
      </w:r>
      <w:r w:rsidR="005973A8" w:rsidRPr="00F67F76">
        <w:rPr>
          <w:bCs/>
          <w:color w:val="000000"/>
          <w:sz w:val="22"/>
          <w:szCs w:val="22"/>
          <w:lang w:val="nl-NL" w:eastAsia="nl-NL"/>
        </w:rPr>
        <w:t xml:space="preserve"> </w:t>
      </w:r>
      <w:r w:rsidR="00914729">
        <w:rPr>
          <w:bCs/>
          <w:color w:val="000000"/>
          <w:sz w:val="22"/>
          <w:szCs w:val="22"/>
          <w:lang w:val="nl-NL" w:eastAsia="nl-NL"/>
        </w:rPr>
        <w:t>b</w:t>
      </w:r>
      <w:r w:rsidR="005973A8" w:rsidRPr="00F67F76">
        <w:rPr>
          <w:bCs/>
          <w:color w:val="000000"/>
          <w:sz w:val="22"/>
          <w:szCs w:val="22"/>
          <w:lang w:val="nl-NL" w:eastAsia="nl-NL"/>
        </w:rPr>
        <w:t xml:space="preserve">iobank. </w:t>
      </w:r>
      <w:r w:rsidR="005973A8" w:rsidRPr="00160BB0">
        <w:rPr>
          <w:bCs/>
          <w:color w:val="000000"/>
          <w:sz w:val="22"/>
          <w:szCs w:val="22"/>
          <w:lang w:val="nl-NL" w:eastAsia="nl-NL"/>
        </w:rPr>
        <w:t xml:space="preserve">Echter, voor sommige onderzoeken kan het van belang zijn om samen te werken met bedrijven die wel winst willen maken, zoals farmaceutische </w:t>
      </w:r>
      <w:r w:rsidR="008A6239">
        <w:rPr>
          <w:bCs/>
          <w:color w:val="000000"/>
          <w:sz w:val="22"/>
          <w:szCs w:val="22"/>
          <w:lang w:val="nl-NL" w:eastAsia="nl-NL"/>
        </w:rPr>
        <w:t>bedrijven</w:t>
      </w:r>
      <w:r w:rsidR="007E651D">
        <w:rPr>
          <w:bCs/>
          <w:color w:val="000000"/>
          <w:sz w:val="22"/>
          <w:szCs w:val="22"/>
          <w:lang w:val="nl-NL" w:eastAsia="nl-NL"/>
        </w:rPr>
        <w:t xml:space="preserve">. Dit kan gebeuren als </w:t>
      </w:r>
      <w:r w:rsidR="00B276D4">
        <w:rPr>
          <w:bCs/>
          <w:color w:val="000000"/>
          <w:sz w:val="22"/>
          <w:szCs w:val="22"/>
          <w:lang w:val="nl-NL" w:eastAsia="nl-NL"/>
        </w:rPr>
        <w:t>er</w:t>
      </w:r>
      <w:r w:rsidR="007E651D">
        <w:rPr>
          <w:bCs/>
          <w:color w:val="000000"/>
          <w:sz w:val="22"/>
          <w:szCs w:val="22"/>
          <w:lang w:val="nl-NL" w:eastAsia="nl-NL"/>
        </w:rPr>
        <w:t xml:space="preserve"> bijvoorbeeld </w:t>
      </w:r>
      <w:del w:id="195" w:author="-" w:date="2019-02-28T15:36:00Z">
        <w:r w:rsidR="007E651D">
          <w:rPr>
            <w:bCs/>
            <w:color w:val="000000"/>
            <w:sz w:val="22"/>
            <w:szCs w:val="22"/>
            <w:lang w:val="nl-NL" w:eastAsia="nl-NL"/>
          </w:rPr>
          <w:delText>een</w:delText>
        </w:r>
        <w:r w:rsidR="007E651D" w:rsidRPr="00AE4B7C">
          <w:rPr>
            <w:bCs/>
            <w:color w:val="000000"/>
            <w:sz w:val="22"/>
            <w:szCs w:val="22"/>
            <w:lang w:val="nl-NL" w:eastAsia="nl-NL"/>
          </w:rPr>
          <w:delText xml:space="preserve"> </w:delText>
        </w:r>
      </w:del>
      <w:r w:rsidR="007E651D" w:rsidRPr="00AE4B7C">
        <w:rPr>
          <w:bCs/>
          <w:color w:val="000000"/>
          <w:sz w:val="22"/>
          <w:szCs w:val="22"/>
          <w:lang w:val="nl-NL" w:eastAsia="nl-NL"/>
        </w:rPr>
        <w:t>nieuwe diagnostisc</w:t>
      </w:r>
      <w:r w:rsidR="00B276D4">
        <w:rPr>
          <w:bCs/>
          <w:color w:val="000000"/>
          <w:sz w:val="22"/>
          <w:szCs w:val="22"/>
          <w:lang w:val="nl-NL" w:eastAsia="nl-NL"/>
        </w:rPr>
        <w:t xml:space="preserve">he tests of behandelingen </w:t>
      </w:r>
      <w:del w:id="196" w:author="-" w:date="2019-02-28T15:36:00Z">
        <w:r w:rsidR="00B276D4">
          <w:rPr>
            <w:bCs/>
            <w:color w:val="000000"/>
            <w:sz w:val="22"/>
            <w:szCs w:val="22"/>
            <w:lang w:val="nl-NL" w:eastAsia="nl-NL"/>
          </w:rPr>
          <w:delText>wordt</w:delText>
        </w:r>
      </w:del>
      <w:ins w:id="197" w:author="-" w:date="2019-02-28T15:36:00Z">
        <w:r w:rsidR="00B276D4">
          <w:rPr>
            <w:bCs/>
            <w:color w:val="000000"/>
            <w:sz w:val="22"/>
            <w:szCs w:val="22"/>
            <w:lang w:val="nl-NL" w:eastAsia="nl-NL"/>
          </w:rPr>
          <w:t>word</w:t>
        </w:r>
        <w:r w:rsidR="00E67E06">
          <w:rPr>
            <w:bCs/>
            <w:color w:val="000000"/>
            <w:sz w:val="22"/>
            <w:szCs w:val="22"/>
            <w:lang w:val="nl-NL" w:eastAsia="nl-NL"/>
          </w:rPr>
          <w:t>en</w:t>
        </w:r>
      </w:ins>
      <w:r w:rsidR="00B276D4">
        <w:rPr>
          <w:bCs/>
          <w:color w:val="000000"/>
          <w:sz w:val="22"/>
          <w:szCs w:val="22"/>
          <w:lang w:val="nl-NL" w:eastAsia="nl-NL"/>
        </w:rPr>
        <w:t xml:space="preserve"> ontwikkeld of</w:t>
      </w:r>
      <w:r w:rsidR="005973A8" w:rsidRPr="00160BB0">
        <w:rPr>
          <w:bCs/>
          <w:color w:val="000000"/>
          <w:sz w:val="22"/>
          <w:szCs w:val="22"/>
          <w:lang w:val="nl-NL" w:eastAsia="nl-NL"/>
        </w:rPr>
        <w:t xml:space="preserve"> omdat zij over specifieke kennis en/of apparatuur beschikken. </w:t>
      </w:r>
      <w:r w:rsidR="00160BB0" w:rsidRPr="00160BB0">
        <w:rPr>
          <w:bCs/>
          <w:color w:val="000000"/>
          <w:sz w:val="22"/>
          <w:szCs w:val="22"/>
          <w:lang w:val="nl-NL" w:eastAsia="nl-NL"/>
        </w:rPr>
        <w:t xml:space="preserve">Deze onderzoeken worden van te voren getoetst door </w:t>
      </w:r>
      <w:r w:rsidR="00E67E06">
        <w:rPr>
          <w:bCs/>
          <w:color w:val="000000"/>
          <w:sz w:val="22"/>
          <w:szCs w:val="22"/>
          <w:lang w:val="nl-NL" w:eastAsia="nl-NL"/>
        </w:rPr>
        <w:t xml:space="preserve">een </w:t>
      </w:r>
      <w:del w:id="198" w:author="-" w:date="2019-02-28T15:36:00Z">
        <w:r w:rsidR="00160BB0" w:rsidRPr="00160BB0">
          <w:rPr>
            <w:bCs/>
            <w:color w:val="000000"/>
            <w:sz w:val="22"/>
            <w:szCs w:val="22"/>
            <w:lang w:val="nl-NL" w:eastAsia="nl-NL"/>
          </w:rPr>
          <w:delText xml:space="preserve">door de </w:delText>
        </w:r>
        <w:r w:rsidR="00F53B3F">
          <w:rPr>
            <w:bCs/>
            <w:color w:val="000000"/>
            <w:sz w:val="22"/>
            <w:szCs w:val="22"/>
            <w:lang w:val="nl-NL" w:eastAsia="nl-NL"/>
          </w:rPr>
          <w:delText>Toetsingscommissie Biobanken</w:delText>
        </w:r>
        <w:r w:rsidR="00160BB0" w:rsidRPr="00160BB0">
          <w:rPr>
            <w:bCs/>
            <w:color w:val="000000"/>
            <w:sz w:val="22"/>
            <w:szCs w:val="22"/>
            <w:lang w:val="nl-NL" w:eastAsia="nl-NL"/>
          </w:rPr>
          <w:delText>.</w:delText>
        </w:r>
      </w:del>
      <w:ins w:id="199" w:author="-" w:date="2019-02-28T15:36:00Z">
        <w:r w:rsidR="00E67E06">
          <w:rPr>
            <w:bCs/>
            <w:color w:val="000000"/>
            <w:sz w:val="22"/>
            <w:szCs w:val="22"/>
            <w:lang w:val="nl-NL" w:eastAsia="nl-NL"/>
          </w:rPr>
          <w:t>onafhankelijke commissie</w:t>
        </w:r>
        <w:r w:rsidR="00160BB0" w:rsidRPr="00160BB0">
          <w:rPr>
            <w:bCs/>
            <w:color w:val="000000"/>
            <w:sz w:val="22"/>
            <w:szCs w:val="22"/>
            <w:lang w:val="nl-NL" w:eastAsia="nl-NL"/>
          </w:rPr>
          <w:t>.</w:t>
        </w:r>
      </w:ins>
      <w:r w:rsidR="00160BB0" w:rsidRPr="00160BB0">
        <w:rPr>
          <w:bCs/>
          <w:color w:val="000000"/>
          <w:sz w:val="22"/>
          <w:szCs w:val="22"/>
          <w:lang w:val="nl-NL" w:eastAsia="nl-NL"/>
        </w:rPr>
        <w:t xml:space="preserve"> </w:t>
      </w:r>
      <w:r w:rsidR="005973A8" w:rsidRPr="00160BB0">
        <w:rPr>
          <w:bCs/>
          <w:color w:val="000000"/>
          <w:sz w:val="22"/>
          <w:szCs w:val="22"/>
          <w:lang w:val="nl-NL" w:eastAsia="nl-NL"/>
        </w:rPr>
        <w:t>Uw medische gegevens en uw materiaal zullen nooit aan bedrijven worden verkocht. Het UMC Utrecht blijft te allen tijde betrokken bij het gebruik van uw medische gegevens en materialen. Eventueel resterend materiaal zal te allen tijde worden geretourneerd aan het UMC Utrecht</w:t>
      </w:r>
      <w:r w:rsidR="008A6239">
        <w:rPr>
          <w:bCs/>
          <w:color w:val="000000"/>
          <w:sz w:val="22"/>
          <w:szCs w:val="22"/>
          <w:lang w:val="nl-NL" w:eastAsia="nl-NL"/>
        </w:rPr>
        <w:t xml:space="preserve"> of worden vernietigd</w:t>
      </w:r>
      <w:r w:rsidR="005973A8" w:rsidRPr="00160BB0">
        <w:rPr>
          <w:bCs/>
          <w:color w:val="000000"/>
          <w:sz w:val="22"/>
          <w:szCs w:val="22"/>
          <w:lang w:val="nl-NL" w:eastAsia="nl-NL"/>
        </w:rPr>
        <w:t>.</w:t>
      </w:r>
    </w:p>
    <w:p w:rsidR="005F773B" w:rsidRDefault="005973A8" w:rsidP="005F773B">
      <w:pPr>
        <w:autoSpaceDE w:val="0"/>
        <w:autoSpaceDN w:val="0"/>
        <w:adjustRightInd w:val="0"/>
        <w:spacing w:line="288" w:lineRule="auto"/>
        <w:rPr>
          <w:b/>
          <w:color w:val="000000"/>
          <w:sz w:val="22"/>
          <w:lang w:val="nl-NL"/>
          <w:rPrChange w:id="200" w:author="-" w:date="2019-02-28T15:36:00Z">
            <w:rPr>
              <w:color w:val="000000"/>
              <w:sz w:val="22"/>
              <w:lang w:val="nl-NL"/>
            </w:rPr>
          </w:rPrChange>
        </w:rPr>
      </w:pPr>
      <w:r w:rsidRPr="00160BB0">
        <w:rPr>
          <w:bCs/>
          <w:color w:val="000000"/>
          <w:sz w:val="22"/>
          <w:szCs w:val="22"/>
          <w:lang w:val="nl-NL" w:eastAsia="nl-NL"/>
        </w:rPr>
        <w:t xml:space="preserve">De resultaten uit dit soort samenwerkingen kunnen eigendom worden van het bedrijf, en kunnen door dat bedrijf worden gebruikt voor verdere ontwikkelingen, zoals het aanvragen van een octrooi. U zult geen eigendomsrechten verkrijgen op de resultaten en u zult geen aanspraak kunnen maken op eventueel toekomstig financieel voordeel. </w:t>
      </w:r>
      <w:r w:rsidR="00160BB0" w:rsidRPr="00160BB0">
        <w:rPr>
          <w:bCs/>
          <w:color w:val="000000"/>
          <w:sz w:val="22"/>
          <w:szCs w:val="22"/>
          <w:lang w:val="nl-NL" w:eastAsia="nl-NL"/>
        </w:rPr>
        <w:t xml:space="preserve">Alle onderzoeksresultaten komen de gezondheidszorg ten goede. </w:t>
      </w:r>
      <w:r w:rsidRPr="00160BB0">
        <w:rPr>
          <w:bCs/>
          <w:color w:val="000000"/>
          <w:sz w:val="22"/>
          <w:szCs w:val="22"/>
          <w:lang w:val="nl-NL" w:eastAsia="nl-NL"/>
        </w:rPr>
        <w:t xml:space="preserve">Uiteraard zijn uw rechten die zijn beschreven in deze </w:t>
      </w:r>
      <w:del w:id="201" w:author="-" w:date="2019-02-28T15:36:00Z">
        <w:r w:rsidRPr="00160BB0">
          <w:rPr>
            <w:bCs/>
            <w:color w:val="000000"/>
            <w:sz w:val="22"/>
            <w:szCs w:val="22"/>
            <w:lang w:val="nl-NL" w:eastAsia="nl-NL"/>
          </w:rPr>
          <w:delText>informatie</w:delText>
        </w:r>
      </w:del>
      <w:ins w:id="202" w:author="-" w:date="2019-02-28T15:36:00Z">
        <w:r w:rsidRPr="00160BB0">
          <w:rPr>
            <w:bCs/>
            <w:color w:val="000000"/>
            <w:sz w:val="22"/>
            <w:szCs w:val="22"/>
            <w:lang w:val="nl-NL" w:eastAsia="nl-NL"/>
          </w:rPr>
          <w:t>informatie</w:t>
        </w:r>
        <w:r w:rsidR="00EA49DD">
          <w:rPr>
            <w:bCs/>
            <w:color w:val="000000"/>
            <w:sz w:val="22"/>
            <w:szCs w:val="22"/>
            <w:lang w:val="nl-NL" w:eastAsia="nl-NL"/>
          </w:rPr>
          <w:t>brief</w:t>
        </w:r>
      </w:ins>
      <w:r w:rsidRPr="00160BB0">
        <w:rPr>
          <w:bCs/>
          <w:color w:val="000000"/>
          <w:sz w:val="22"/>
          <w:szCs w:val="22"/>
          <w:lang w:val="nl-NL" w:eastAsia="nl-NL"/>
        </w:rPr>
        <w:t>, ook bij dit type van samenwerking gewaarborgd.</w:t>
      </w:r>
      <w:r w:rsidR="00B276D4">
        <w:rPr>
          <w:bCs/>
          <w:color w:val="000000"/>
          <w:sz w:val="22"/>
          <w:szCs w:val="22"/>
          <w:lang w:val="nl-NL" w:eastAsia="nl-NL"/>
        </w:rPr>
        <w:t xml:space="preserve"> </w:t>
      </w:r>
      <w:r w:rsidR="007E651D" w:rsidRPr="00AE4B7C">
        <w:rPr>
          <w:bCs/>
          <w:color w:val="000000"/>
          <w:sz w:val="22"/>
          <w:szCs w:val="22"/>
          <w:lang w:val="nl-NL" w:eastAsia="nl-NL"/>
        </w:rPr>
        <w:t xml:space="preserve">Als u er voor kiest om niet in te stemmen met samenwerkingen met bedrijven dan kunt u dat aangeven </w:t>
      </w:r>
      <w:r w:rsidR="00B276D4">
        <w:rPr>
          <w:bCs/>
          <w:color w:val="000000"/>
          <w:sz w:val="22"/>
          <w:szCs w:val="22"/>
          <w:lang w:val="nl-NL" w:eastAsia="nl-NL"/>
        </w:rPr>
        <w:t xml:space="preserve">in het toestemmingsformulier </w:t>
      </w:r>
      <w:r w:rsidR="007E651D" w:rsidRPr="00AE4B7C">
        <w:rPr>
          <w:bCs/>
          <w:color w:val="000000"/>
          <w:sz w:val="22"/>
          <w:szCs w:val="22"/>
          <w:lang w:val="nl-NL" w:eastAsia="nl-NL"/>
        </w:rPr>
        <w:t>en zullen wij dat noteren in de ge</w:t>
      </w:r>
      <w:r w:rsidR="00E45B4E">
        <w:rPr>
          <w:bCs/>
          <w:color w:val="000000"/>
          <w:sz w:val="22"/>
          <w:szCs w:val="22"/>
          <w:lang w:val="nl-NL" w:eastAsia="nl-NL"/>
        </w:rPr>
        <w:t>gevens van de biobank</w:t>
      </w:r>
      <w:r w:rsidR="007E651D" w:rsidRPr="00AE4B7C">
        <w:rPr>
          <w:bCs/>
          <w:color w:val="000000"/>
          <w:sz w:val="22"/>
          <w:szCs w:val="22"/>
          <w:lang w:val="nl-NL" w:eastAsia="nl-NL"/>
        </w:rPr>
        <w:t>.</w:t>
      </w:r>
    </w:p>
    <w:p w:rsidR="00F0686B" w:rsidRDefault="00F0686B" w:rsidP="005F773B">
      <w:pPr>
        <w:autoSpaceDE w:val="0"/>
        <w:autoSpaceDN w:val="0"/>
        <w:adjustRightInd w:val="0"/>
        <w:spacing w:line="288" w:lineRule="auto"/>
        <w:rPr>
          <w:b/>
          <w:color w:val="000000"/>
          <w:sz w:val="22"/>
          <w:szCs w:val="22"/>
          <w:lang w:val="nl-NL" w:eastAsia="nl-NL"/>
        </w:rPr>
      </w:pPr>
    </w:p>
    <w:p w:rsidR="005F773B" w:rsidRPr="004134A0" w:rsidRDefault="005F773B" w:rsidP="008F7363">
      <w:pPr>
        <w:numPr>
          <w:ilvl w:val="0"/>
          <w:numId w:val="3"/>
        </w:numPr>
        <w:autoSpaceDE w:val="0"/>
        <w:autoSpaceDN w:val="0"/>
        <w:adjustRightInd w:val="0"/>
        <w:spacing w:line="288" w:lineRule="auto"/>
        <w:rPr>
          <w:b/>
          <w:bCs/>
          <w:color w:val="000000"/>
          <w:sz w:val="22"/>
          <w:szCs w:val="22"/>
          <w:lang w:val="nl-NL" w:eastAsia="nl-NL"/>
        </w:rPr>
      </w:pPr>
      <w:r w:rsidRPr="004134A0">
        <w:rPr>
          <w:b/>
          <w:color w:val="000000"/>
          <w:sz w:val="22"/>
          <w:szCs w:val="22"/>
          <w:lang w:val="nl-NL" w:eastAsia="nl-NL"/>
        </w:rPr>
        <w:t>Verdere informatie</w:t>
      </w:r>
    </w:p>
    <w:p w:rsidR="005F773B" w:rsidRPr="00F67F76" w:rsidRDefault="005F773B" w:rsidP="005F773B">
      <w:pPr>
        <w:spacing w:line="288" w:lineRule="auto"/>
        <w:rPr>
          <w:sz w:val="22"/>
          <w:szCs w:val="22"/>
          <w:lang w:val="nl-NL"/>
        </w:rPr>
      </w:pPr>
      <w:r w:rsidRPr="00F67F76">
        <w:rPr>
          <w:sz w:val="22"/>
          <w:szCs w:val="22"/>
          <w:lang w:val="nl-NL"/>
        </w:rPr>
        <w:t xml:space="preserve">Mocht u na het lezen van deze </w:t>
      </w:r>
      <w:del w:id="203" w:author="-" w:date="2019-02-28T15:36:00Z">
        <w:r w:rsidRPr="00F67F76">
          <w:rPr>
            <w:sz w:val="22"/>
            <w:szCs w:val="22"/>
            <w:lang w:val="nl-NL"/>
          </w:rPr>
          <w:delText>informatie</w:delText>
        </w:r>
      </w:del>
      <w:ins w:id="204" w:author="-" w:date="2019-02-28T15:36:00Z">
        <w:r w:rsidRPr="00F67F76">
          <w:rPr>
            <w:sz w:val="22"/>
            <w:szCs w:val="22"/>
            <w:lang w:val="nl-NL"/>
          </w:rPr>
          <w:t>informatie</w:t>
        </w:r>
        <w:r w:rsidR="00016F84">
          <w:rPr>
            <w:sz w:val="22"/>
            <w:szCs w:val="22"/>
            <w:lang w:val="nl-NL"/>
          </w:rPr>
          <w:t>brief</w:t>
        </w:r>
      </w:ins>
      <w:r w:rsidRPr="00F67F76">
        <w:rPr>
          <w:sz w:val="22"/>
          <w:szCs w:val="22"/>
          <w:lang w:val="nl-NL"/>
        </w:rPr>
        <w:t xml:space="preserve"> nog vragen hebben, dan kunt u die aan uw behandelend arts stellen of aan ondergetekenden. </w:t>
      </w:r>
    </w:p>
    <w:p w:rsidR="005F773B" w:rsidRDefault="005F773B" w:rsidP="005F773B">
      <w:pPr>
        <w:spacing w:line="288" w:lineRule="auto"/>
        <w:rPr>
          <w:sz w:val="22"/>
          <w:szCs w:val="22"/>
          <w:lang w:val="nl-NL"/>
        </w:rPr>
      </w:pPr>
      <w:r w:rsidRPr="00F67F76">
        <w:rPr>
          <w:sz w:val="22"/>
          <w:szCs w:val="22"/>
          <w:lang w:val="nl-NL"/>
        </w:rPr>
        <w:t xml:space="preserve">Het telefoonnummer om de ondergetekenden te bereiken staat hieronder vermeld. </w:t>
      </w:r>
      <w:r w:rsidRPr="00F67F76">
        <w:rPr>
          <w:sz w:val="22"/>
          <w:szCs w:val="22"/>
          <w:lang w:val="nl-NL"/>
        </w:rPr>
        <w:br/>
      </w:r>
    </w:p>
    <w:p w:rsidR="005F773B" w:rsidRDefault="005F773B" w:rsidP="005F773B">
      <w:pPr>
        <w:spacing w:line="288" w:lineRule="auto"/>
        <w:rPr>
          <w:sz w:val="22"/>
          <w:szCs w:val="22"/>
          <w:lang w:val="nl-NL"/>
        </w:rPr>
      </w:pPr>
      <w:r w:rsidRPr="001218EA">
        <w:rPr>
          <w:i/>
          <w:color w:val="FF0000"/>
          <w:sz w:val="22"/>
          <w:szCs w:val="22"/>
          <w:lang w:val="nl-NL"/>
        </w:rPr>
        <w:t>&lt;optioneel&gt;</w:t>
      </w:r>
    </w:p>
    <w:p w:rsidR="005F773B" w:rsidRPr="00F67F76" w:rsidRDefault="005F773B" w:rsidP="005F773B">
      <w:pPr>
        <w:spacing w:line="288" w:lineRule="auto"/>
        <w:rPr>
          <w:sz w:val="22"/>
          <w:szCs w:val="22"/>
          <w:lang w:val="nl-NL"/>
        </w:rPr>
      </w:pPr>
      <w:r w:rsidRPr="00F67F76">
        <w:rPr>
          <w:sz w:val="22"/>
          <w:szCs w:val="22"/>
          <w:lang w:val="nl-NL"/>
        </w:rPr>
        <w:t xml:space="preserve">Wilt u graag een onafhankelijk advies over meedoen aan </w:t>
      </w:r>
      <w:r>
        <w:rPr>
          <w:sz w:val="22"/>
          <w:szCs w:val="22"/>
          <w:lang w:val="nl-NL"/>
        </w:rPr>
        <w:t>deze biobank</w:t>
      </w:r>
      <w:r w:rsidRPr="00F67F76">
        <w:rPr>
          <w:sz w:val="22"/>
          <w:szCs w:val="22"/>
          <w:lang w:val="nl-NL"/>
        </w:rPr>
        <w:t>? Dan kunt u zich wenden tot ee</w:t>
      </w:r>
      <w:r>
        <w:rPr>
          <w:sz w:val="22"/>
          <w:szCs w:val="22"/>
          <w:lang w:val="nl-NL"/>
        </w:rPr>
        <w:t xml:space="preserve">n onafhankelijke arts. Voor deze biobank is dit Dr. </w:t>
      </w:r>
      <w:r w:rsidRPr="001218EA">
        <w:rPr>
          <w:sz w:val="22"/>
          <w:szCs w:val="22"/>
          <w:highlight w:val="yellow"/>
          <w:lang w:val="nl-NL"/>
        </w:rPr>
        <w:t>&lt;naam&gt;,</w:t>
      </w:r>
      <w:r>
        <w:rPr>
          <w:sz w:val="22"/>
          <w:szCs w:val="22"/>
          <w:lang w:val="nl-NL"/>
        </w:rPr>
        <w:t xml:space="preserve">  </w:t>
      </w:r>
      <w:r w:rsidRPr="001218EA">
        <w:rPr>
          <w:sz w:val="22"/>
          <w:szCs w:val="22"/>
          <w:highlight w:val="yellow"/>
          <w:lang w:val="nl-NL"/>
        </w:rPr>
        <w:t>&lt;functie&gt;</w:t>
      </w:r>
      <w:r>
        <w:rPr>
          <w:sz w:val="22"/>
          <w:szCs w:val="22"/>
          <w:lang w:val="nl-NL"/>
        </w:rPr>
        <w:t xml:space="preserve"> </w:t>
      </w:r>
      <w:r w:rsidRPr="00F67F76">
        <w:rPr>
          <w:sz w:val="22"/>
          <w:szCs w:val="22"/>
          <w:lang w:val="nl-NL"/>
        </w:rPr>
        <w:t>; telefonisch te bereiken via nummer 088 - 75 5</w:t>
      </w:r>
      <w:r w:rsidRPr="001218EA">
        <w:rPr>
          <w:sz w:val="22"/>
          <w:szCs w:val="22"/>
          <w:highlight w:val="yellow"/>
          <w:lang w:val="nl-NL"/>
        </w:rPr>
        <w:t>xxxx</w:t>
      </w:r>
      <w:r w:rsidRPr="00F67F76">
        <w:rPr>
          <w:sz w:val="22"/>
          <w:szCs w:val="22"/>
          <w:lang w:val="nl-NL"/>
        </w:rPr>
        <w:t>.</w:t>
      </w:r>
    </w:p>
    <w:p w:rsidR="005F773B" w:rsidRPr="006A3D91" w:rsidRDefault="005F773B" w:rsidP="005F773B">
      <w:pPr>
        <w:autoSpaceDE w:val="0"/>
        <w:autoSpaceDN w:val="0"/>
        <w:adjustRightInd w:val="0"/>
        <w:spacing w:line="288" w:lineRule="auto"/>
        <w:rPr>
          <w:bCs/>
          <w:i/>
          <w:color w:val="FF0000"/>
          <w:sz w:val="22"/>
          <w:szCs w:val="22"/>
          <w:lang w:val="nl-NL" w:eastAsia="nl-NL"/>
        </w:rPr>
      </w:pPr>
      <w:r>
        <w:rPr>
          <w:bCs/>
          <w:i/>
          <w:color w:val="FF0000"/>
          <w:sz w:val="22"/>
          <w:szCs w:val="22"/>
          <w:lang w:val="nl-NL" w:eastAsia="nl-NL"/>
        </w:rPr>
        <w:t>&lt;Einde optionele toevoeging</w:t>
      </w:r>
      <w:r w:rsidRPr="006A3D91">
        <w:rPr>
          <w:bCs/>
          <w:i/>
          <w:color w:val="FF0000"/>
          <w:sz w:val="22"/>
          <w:szCs w:val="22"/>
          <w:lang w:val="nl-NL" w:eastAsia="nl-NL"/>
        </w:rPr>
        <w:t>&gt;</w:t>
      </w:r>
    </w:p>
    <w:p w:rsidR="005F773B" w:rsidRDefault="005F773B" w:rsidP="005F773B">
      <w:pPr>
        <w:autoSpaceDE w:val="0"/>
        <w:autoSpaceDN w:val="0"/>
        <w:adjustRightInd w:val="0"/>
        <w:spacing w:line="288" w:lineRule="auto"/>
        <w:rPr>
          <w:b/>
          <w:color w:val="000000"/>
          <w:sz w:val="22"/>
          <w:szCs w:val="22"/>
          <w:lang w:val="nl-NL" w:eastAsia="nl-NL"/>
        </w:rPr>
      </w:pPr>
    </w:p>
    <w:p w:rsidR="005F773B" w:rsidRPr="00F67F76" w:rsidRDefault="005F773B" w:rsidP="008F7363">
      <w:pPr>
        <w:numPr>
          <w:ilvl w:val="0"/>
          <w:numId w:val="3"/>
        </w:numPr>
        <w:autoSpaceDE w:val="0"/>
        <w:autoSpaceDN w:val="0"/>
        <w:adjustRightInd w:val="0"/>
        <w:spacing w:line="288" w:lineRule="auto"/>
        <w:rPr>
          <w:b/>
          <w:color w:val="000000"/>
          <w:sz w:val="22"/>
          <w:szCs w:val="22"/>
          <w:lang w:val="nl-NL" w:eastAsia="nl-NL"/>
        </w:rPr>
      </w:pPr>
      <w:r w:rsidRPr="00F67F76">
        <w:rPr>
          <w:b/>
          <w:color w:val="000000"/>
          <w:sz w:val="22"/>
          <w:szCs w:val="22"/>
          <w:lang w:val="nl-NL" w:eastAsia="nl-NL"/>
        </w:rPr>
        <w:t>Klachten</w:t>
      </w:r>
    </w:p>
    <w:p w:rsidR="00D25FFC" w:rsidRPr="00AB6483" w:rsidRDefault="00AB6483" w:rsidP="005F773B">
      <w:pPr>
        <w:spacing w:line="288" w:lineRule="auto"/>
        <w:rPr>
          <w:sz w:val="22"/>
          <w:szCs w:val="22"/>
          <w:lang w:val="nl-NL"/>
        </w:rPr>
      </w:pPr>
      <w:ins w:id="205" w:author="-" w:date="2019-02-28T15:36:00Z">
        <w:r>
          <w:rPr>
            <w:sz w:val="22"/>
            <w:szCs w:val="22"/>
            <w:lang w:val="nl-NL"/>
          </w:rPr>
          <w:t xml:space="preserve">Als u klachten heeft kunt u dit melden aan ondergetekenden of aan </w:t>
        </w:r>
        <w:r w:rsidR="005F773B" w:rsidRPr="00F67F76">
          <w:rPr>
            <w:sz w:val="22"/>
            <w:szCs w:val="22"/>
            <w:lang w:val="nl-NL"/>
          </w:rPr>
          <w:t xml:space="preserve">uw behandelend arts. </w:t>
        </w:r>
      </w:ins>
      <w:r>
        <w:rPr>
          <w:sz w:val="22"/>
          <w:szCs w:val="22"/>
          <w:lang w:val="nl-NL"/>
        </w:rPr>
        <w:t xml:space="preserve">Mocht u </w:t>
      </w:r>
      <w:ins w:id="206" w:author="-" w:date="2019-02-28T15:36:00Z">
        <w:r>
          <w:rPr>
            <w:sz w:val="22"/>
            <w:szCs w:val="22"/>
            <w:lang w:val="nl-NL"/>
          </w:rPr>
          <w:t xml:space="preserve">ontevreden zijn </w:t>
        </w:r>
      </w:ins>
      <w:r>
        <w:rPr>
          <w:sz w:val="22"/>
          <w:szCs w:val="22"/>
          <w:lang w:val="nl-NL"/>
        </w:rPr>
        <w:t xml:space="preserve">over de </w:t>
      </w:r>
      <w:del w:id="207" w:author="-" w:date="2019-02-28T15:36:00Z">
        <w:r w:rsidR="008F7363">
          <w:rPr>
            <w:sz w:val="22"/>
            <w:szCs w:val="22"/>
            <w:lang w:val="nl-NL"/>
          </w:rPr>
          <w:delText>uitvoering</w:delText>
        </w:r>
      </w:del>
      <w:ins w:id="208" w:author="-" w:date="2019-02-28T15:36:00Z">
        <w:r>
          <w:rPr>
            <w:sz w:val="22"/>
            <w:szCs w:val="22"/>
            <w:lang w:val="nl-NL"/>
          </w:rPr>
          <w:t>gang van zaken</w:t>
        </w:r>
      </w:ins>
      <w:r>
        <w:rPr>
          <w:sz w:val="22"/>
          <w:szCs w:val="22"/>
          <w:lang w:val="nl-NL"/>
        </w:rPr>
        <w:t xml:space="preserve"> van deze biobank </w:t>
      </w:r>
      <w:del w:id="209" w:author="-" w:date="2019-02-28T15:36:00Z">
        <w:r w:rsidR="005F773B" w:rsidRPr="00F67F76">
          <w:rPr>
            <w:sz w:val="22"/>
            <w:szCs w:val="22"/>
            <w:lang w:val="nl-NL"/>
          </w:rPr>
          <w:delText>klachten hebben</w:delText>
        </w:r>
      </w:del>
      <w:ins w:id="210" w:author="-" w:date="2019-02-28T15:36:00Z">
        <w:r>
          <w:rPr>
            <w:sz w:val="22"/>
            <w:szCs w:val="22"/>
            <w:lang w:val="nl-NL"/>
          </w:rPr>
          <w:t>en een klacht willen indienen</w:t>
        </w:r>
      </w:ins>
      <w:r>
        <w:rPr>
          <w:sz w:val="22"/>
          <w:szCs w:val="22"/>
          <w:lang w:val="nl-NL"/>
        </w:rPr>
        <w:t xml:space="preserve"> dan </w:t>
      </w:r>
      <w:r w:rsidR="005F773B" w:rsidRPr="00F67F76">
        <w:rPr>
          <w:sz w:val="22"/>
          <w:szCs w:val="22"/>
          <w:lang w:val="nl-NL"/>
        </w:rPr>
        <w:t xml:space="preserve">kunt u </w:t>
      </w:r>
      <w:del w:id="211" w:author="-" w:date="2019-02-28T15:36:00Z">
        <w:r w:rsidR="005F773B" w:rsidRPr="00F67F76">
          <w:rPr>
            <w:sz w:val="22"/>
            <w:szCs w:val="22"/>
            <w:lang w:val="nl-NL"/>
          </w:rPr>
          <w:delText xml:space="preserve">zich wenden tot uw behandelend arts of bij ondergetekenden. Als u dit liever niet wilt, kunt u </w:delText>
        </w:r>
      </w:del>
      <w:r w:rsidR="005F773B" w:rsidRPr="00F67F76">
        <w:rPr>
          <w:sz w:val="22"/>
          <w:szCs w:val="22"/>
          <w:lang w:val="nl-NL"/>
        </w:rPr>
        <w:t>contact opnemen met</w:t>
      </w:r>
      <w:r w:rsidR="003C700A">
        <w:rPr>
          <w:sz w:val="22"/>
          <w:szCs w:val="22"/>
          <w:lang w:val="nl-NL"/>
        </w:rPr>
        <w:t xml:space="preserve"> de </w:t>
      </w:r>
      <w:del w:id="212" w:author="-" w:date="2019-02-28T15:36:00Z">
        <w:r w:rsidR="005F773B" w:rsidRPr="00F67F76">
          <w:rPr>
            <w:sz w:val="22"/>
            <w:szCs w:val="22"/>
            <w:lang w:val="nl-NL"/>
          </w:rPr>
          <w:delText>afdeling Patiëntenservice.</w:delText>
        </w:r>
      </w:del>
      <w:ins w:id="213" w:author="-" w:date="2019-02-28T15:36:00Z">
        <w:r w:rsidR="003C700A">
          <w:rPr>
            <w:sz w:val="22"/>
            <w:szCs w:val="22"/>
            <w:lang w:val="nl-NL"/>
          </w:rPr>
          <w:t>klachtenbemiddelaars.</w:t>
        </w:r>
      </w:ins>
      <w:r w:rsidR="003C700A">
        <w:rPr>
          <w:sz w:val="22"/>
          <w:szCs w:val="22"/>
          <w:lang w:val="nl-NL"/>
        </w:rPr>
        <w:t xml:space="preserve"> Deze </w:t>
      </w:r>
      <w:del w:id="214" w:author="-" w:date="2019-02-28T15:36:00Z">
        <w:r w:rsidR="005F773B" w:rsidRPr="00F67F76">
          <w:rPr>
            <w:sz w:val="22"/>
            <w:szCs w:val="22"/>
            <w:lang w:val="nl-NL"/>
          </w:rPr>
          <w:delText>bevindt zich in de centrale hal van het AZU naast de centrale opnamebalie, telefoonnummer</w:delText>
        </w:r>
      </w:del>
      <w:ins w:id="215" w:author="-" w:date="2019-02-28T15:36:00Z">
        <w:r w:rsidR="003C700A">
          <w:rPr>
            <w:sz w:val="22"/>
            <w:szCs w:val="22"/>
            <w:lang w:val="nl-NL"/>
          </w:rPr>
          <w:t>zijn bereikbaar via tel.</w:t>
        </w:r>
      </w:ins>
      <w:r w:rsidR="003C700A">
        <w:rPr>
          <w:sz w:val="22"/>
          <w:szCs w:val="22"/>
          <w:lang w:val="nl-NL"/>
        </w:rPr>
        <w:t xml:space="preserve"> 088-</w:t>
      </w:r>
      <w:del w:id="216" w:author="-" w:date="2019-02-28T15:36:00Z">
        <w:r w:rsidR="005F773B" w:rsidRPr="00F67F76">
          <w:rPr>
            <w:sz w:val="22"/>
            <w:szCs w:val="22"/>
            <w:lang w:val="nl-NL"/>
          </w:rPr>
          <w:delText>7558850.</w:delText>
        </w:r>
      </w:del>
      <w:ins w:id="217" w:author="-" w:date="2019-02-28T15:36:00Z">
        <w:r w:rsidR="003C700A">
          <w:rPr>
            <w:sz w:val="22"/>
            <w:szCs w:val="22"/>
            <w:lang w:val="nl-NL"/>
          </w:rPr>
          <w:t>7556208. Of digitaal via</w:t>
        </w:r>
        <w:r>
          <w:rPr>
            <w:sz w:val="22"/>
            <w:szCs w:val="22"/>
            <w:lang w:val="nl-NL"/>
          </w:rPr>
          <w:t xml:space="preserve">: </w:t>
        </w:r>
        <w:r w:rsidR="00D25FFC" w:rsidRPr="00D25FFC">
          <w:rPr>
            <w:rFonts w:ascii="Times" w:hAnsi="Times" w:cs="Verdana"/>
            <w:color w:val="0000FF"/>
            <w:sz w:val="22"/>
            <w:szCs w:val="22"/>
            <w:lang w:val="nl-NL" w:eastAsia="nl-NL"/>
          </w:rPr>
          <w:t>http://www.umcutrecht.nl/nl/Ziekenhuis/Ervaringen-van-patienten/Een-klacht-indienen</w:t>
        </w:r>
      </w:ins>
    </w:p>
    <w:p w:rsidR="005973A8" w:rsidRPr="00F67F76" w:rsidRDefault="005973A8" w:rsidP="00436560">
      <w:pPr>
        <w:spacing w:line="288" w:lineRule="auto"/>
        <w:rPr>
          <w:sz w:val="22"/>
          <w:szCs w:val="22"/>
          <w:lang w:val="nl-NL"/>
        </w:rPr>
      </w:pPr>
    </w:p>
    <w:p w:rsidR="005973A8" w:rsidRPr="00F67F76" w:rsidRDefault="005973A8" w:rsidP="008F7363">
      <w:pPr>
        <w:numPr>
          <w:ilvl w:val="0"/>
          <w:numId w:val="3"/>
        </w:numPr>
        <w:autoSpaceDE w:val="0"/>
        <w:autoSpaceDN w:val="0"/>
        <w:adjustRightInd w:val="0"/>
        <w:spacing w:line="288" w:lineRule="auto"/>
        <w:rPr>
          <w:b/>
          <w:color w:val="000000"/>
          <w:sz w:val="22"/>
          <w:szCs w:val="22"/>
          <w:lang w:val="nl-NL" w:eastAsia="nl-NL"/>
        </w:rPr>
      </w:pPr>
      <w:r w:rsidRPr="00F67F76">
        <w:rPr>
          <w:b/>
          <w:color w:val="000000"/>
          <w:sz w:val="22"/>
          <w:szCs w:val="22"/>
          <w:lang w:val="nl-NL" w:eastAsia="nl-NL"/>
        </w:rPr>
        <w:t>Het geven van toestemming</w:t>
      </w:r>
    </w:p>
    <w:p w:rsidR="005973A8" w:rsidRDefault="005973A8" w:rsidP="00436560">
      <w:pPr>
        <w:spacing w:line="288" w:lineRule="auto"/>
        <w:rPr>
          <w:sz w:val="22"/>
          <w:szCs w:val="22"/>
          <w:lang w:val="nl-NL"/>
        </w:rPr>
      </w:pPr>
      <w:r w:rsidRPr="00F67F76">
        <w:rPr>
          <w:sz w:val="22"/>
          <w:szCs w:val="22"/>
          <w:lang w:val="nl-NL"/>
        </w:rPr>
        <w:t>Indien u toestemming geeft tot deelname aan d</w:t>
      </w:r>
      <w:r w:rsidR="00A563F2">
        <w:rPr>
          <w:sz w:val="22"/>
          <w:szCs w:val="22"/>
          <w:lang w:val="nl-NL"/>
        </w:rPr>
        <w:t>eze biobank</w:t>
      </w:r>
      <w:r w:rsidRPr="00F67F76">
        <w:rPr>
          <w:sz w:val="22"/>
          <w:szCs w:val="22"/>
          <w:lang w:val="nl-NL"/>
        </w:rPr>
        <w:t xml:space="preserve"> willen wij u vragen het daartoe </w:t>
      </w:r>
      <w:r w:rsidR="008F7363">
        <w:rPr>
          <w:sz w:val="22"/>
          <w:szCs w:val="22"/>
          <w:lang w:val="nl-NL"/>
        </w:rPr>
        <w:t xml:space="preserve">bijgevoegde </w:t>
      </w:r>
      <w:r w:rsidRPr="00F67F76">
        <w:rPr>
          <w:sz w:val="22"/>
          <w:szCs w:val="22"/>
          <w:lang w:val="nl-NL"/>
        </w:rPr>
        <w:t xml:space="preserve">toestemmingsformulier te ondertekenen. </w:t>
      </w:r>
      <w:r w:rsidR="00D11539" w:rsidRPr="001D4D6F">
        <w:rPr>
          <w:sz w:val="22"/>
          <w:szCs w:val="22"/>
          <w:lang w:val="nl-NL"/>
        </w:rPr>
        <w:t>Dit is nodig</w:t>
      </w:r>
      <w:r w:rsidRPr="001D4D6F">
        <w:rPr>
          <w:sz w:val="22"/>
          <w:szCs w:val="22"/>
          <w:lang w:val="nl-NL"/>
        </w:rPr>
        <w:t xml:space="preserve"> om aan de</w:t>
      </w:r>
      <w:r w:rsidR="00CD6C0B" w:rsidRPr="001D4D6F">
        <w:rPr>
          <w:sz w:val="22"/>
          <w:szCs w:val="22"/>
          <w:lang w:val="nl-NL"/>
        </w:rPr>
        <w:t xml:space="preserve"> </w:t>
      </w:r>
      <w:r w:rsidR="00D11539" w:rsidRPr="001D4D6F">
        <w:rPr>
          <w:sz w:val="22"/>
          <w:szCs w:val="22"/>
          <w:lang w:val="nl-NL"/>
        </w:rPr>
        <w:t xml:space="preserve">wet- en </w:t>
      </w:r>
      <w:r w:rsidR="00CD6C0B" w:rsidRPr="001D4D6F">
        <w:rPr>
          <w:sz w:val="22"/>
          <w:szCs w:val="22"/>
          <w:lang w:val="nl-NL"/>
        </w:rPr>
        <w:t xml:space="preserve">regelgeving </w:t>
      </w:r>
      <w:r w:rsidRPr="001D4D6F">
        <w:rPr>
          <w:sz w:val="22"/>
          <w:szCs w:val="22"/>
          <w:lang w:val="nl-NL"/>
        </w:rPr>
        <w:t>te kunnen voldoen.</w:t>
      </w:r>
      <w:r w:rsidRPr="00D61B37">
        <w:rPr>
          <w:color w:val="0000FF"/>
          <w:sz w:val="22"/>
          <w:szCs w:val="22"/>
          <w:lang w:val="nl-NL"/>
        </w:rPr>
        <w:t xml:space="preserve"> </w:t>
      </w:r>
      <w:r w:rsidRPr="00F67F76">
        <w:rPr>
          <w:sz w:val="22"/>
          <w:szCs w:val="22"/>
          <w:lang w:val="nl-NL"/>
        </w:rPr>
        <w:t xml:space="preserve">Mocht u, nadat u het toestemmingsformulier hebt getekend, toch besluiten dat u liever niet </w:t>
      </w:r>
      <w:r w:rsidR="008F7363">
        <w:rPr>
          <w:sz w:val="22"/>
          <w:szCs w:val="22"/>
          <w:lang w:val="nl-NL"/>
        </w:rPr>
        <w:t xml:space="preserve">meer </w:t>
      </w:r>
      <w:r w:rsidRPr="00F67F76">
        <w:rPr>
          <w:sz w:val="22"/>
          <w:szCs w:val="22"/>
          <w:lang w:val="nl-NL"/>
        </w:rPr>
        <w:t xml:space="preserve">wilt deelnemen aan </w:t>
      </w:r>
      <w:r w:rsidR="008F7363">
        <w:rPr>
          <w:sz w:val="22"/>
          <w:szCs w:val="22"/>
          <w:lang w:val="nl-NL"/>
        </w:rPr>
        <w:t>deze biobank</w:t>
      </w:r>
      <w:r w:rsidRPr="00F67F76">
        <w:rPr>
          <w:sz w:val="22"/>
          <w:szCs w:val="22"/>
          <w:lang w:val="nl-NL"/>
        </w:rPr>
        <w:t xml:space="preserve"> dan kunt u dit aangeven </w:t>
      </w:r>
      <w:r w:rsidR="008F7363">
        <w:rPr>
          <w:sz w:val="22"/>
          <w:szCs w:val="22"/>
          <w:lang w:val="nl-NL"/>
        </w:rPr>
        <w:t>op het bijgevoegde intrekkingsformulier.</w:t>
      </w:r>
    </w:p>
    <w:p w:rsidR="008F7363" w:rsidRPr="00F67F76" w:rsidRDefault="008F7363" w:rsidP="00436560">
      <w:pPr>
        <w:spacing w:line="288" w:lineRule="auto"/>
        <w:rPr>
          <w:sz w:val="22"/>
          <w:szCs w:val="22"/>
          <w:lang w:val="nl-NL"/>
        </w:rPr>
      </w:pPr>
    </w:p>
    <w:p w:rsidR="005973A8" w:rsidRPr="00F67F76" w:rsidRDefault="005973A8" w:rsidP="00436560">
      <w:pPr>
        <w:spacing w:line="288" w:lineRule="auto"/>
        <w:rPr>
          <w:sz w:val="22"/>
          <w:szCs w:val="22"/>
          <w:lang w:val="nl-NL"/>
        </w:rPr>
      </w:pPr>
      <w:r w:rsidRPr="00F67F76">
        <w:rPr>
          <w:sz w:val="22"/>
          <w:szCs w:val="22"/>
          <w:lang w:val="nl-NL"/>
        </w:rPr>
        <w:t>Met vriendelijke groeten,</w:t>
      </w:r>
    </w:p>
    <w:p w:rsidR="005973A8" w:rsidRDefault="008F7363" w:rsidP="00436560">
      <w:pPr>
        <w:spacing w:line="288" w:lineRule="auto"/>
        <w:rPr>
          <w:bCs/>
          <w:color w:val="000000"/>
          <w:sz w:val="22"/>
          <w:szCs w:val="22"/>
          <w:lang w:val="nl-NL" w:eastAsia="nl-NL"/>
        </w:rPr>
      </w:pPr>
      <w:r>
        <w:rPr>
          <w:sz w:val="22"/>
          <w:szCs w:val="22"/>
          <w:lang w:val="nl-NL"/>
        </w:rPr>
        <w:t>n</w:t>
      </w:r>
      <w:r w:rsidR="005973A8" w:rsidRPr="00F67F76">
        <w:rPr>
          <w:sz w:val="22"/>
          <w:szCs w:val="22"/>
          <w:lang w:val="nl-NL"/>
        </w:rPr>
        <w:t xml:space="preserve">amens </w:t>
      </w:r>
      <w:r w:rsidR="00A563F2">
        <w:rPr>
          <w:bCs/>
          <w:color w:val="000000"/>
          <w:sz w:val="22"/>
          <w:szCs w:val="22"/>
          <w:lang w:val="nl-NL" w:eastAsia="nl-NL"/>
        </w:rPr>
        <w:t>b</w:t>
      </w:r>
      <w:r w:rsidR="005973A8" w:rsidRPr="00F67F76">
        <w:rPr>
          <w:bCs/>
          <w:color w:val="000000"/>
          <w:sz w:val="22"/>
          <w:szCs w:val="22"/>
          <w:lang w:val="nl-NL" w:eastAsia="nl-NL"/>
        </w:rPr>
        <w:t xml:space="preserve">iobank </w:t>
      </w:r>
      <w:r w:rsidR="00A06F9F" w:rsidRPr="00F67F76">
        <w:rPr>
          <w:bCs/>
          <w:color w:val="000000"/>
          <w:sz w:val="22"/>
          <w:szCs w:val="22"/>
          <w:lang w:val="nl-NL" w:eastAsia="nl-NL"/>
        </w:rPr>
        <w:t xml:space="preserve"> &lt;</w:t>
      </w:r>
      <w:r w:rsidR="00A06F9F" w:rsidRPr="00F67F76">
        <w:rPr>
          <w:bCs/>
          <w:color w:val="000000"/>
          <w:sz w:val="22"/>
          <w:szCs w:val="22"/>
          <w:highlight w:val="yellow"/>
          <w:lang w:val="nl-NL" w:eastAsia="nl-NL"/>
        </w:rPr>
        <w:t>titel&gt;</w:t>
      </w:r>
      <w:r w:rsidR="00A06F9F" w:rsidRPr="00F67F76">
        <w:rPr>
          <w:bCs/>
          <w:color w:val="000000"/>
          <w:sz w:val="22"/>
          <w:szCs w:val="22"/>
          <w:lang w:val="nl-NL" w:eastAsia="nl-NL"/>
        </w:rPr>
        <w:t xml:space="preserve"> </w:t>
      </w:r>
    </w:p>
    <w:p w:rsidR="008F7363" w:rsidRDefault="008F7363" w:rsidP="00436560">
      <w:pPr>
        <w:spacing w:line="288" w:lineRule="auto"/>
        <w:rPr>
          <w:bCs/>
          <w:color w:val="000000"/>
          <w:sz w:val="22"/>
          <w:szCs w:val="22"/>
          <w:lang w:val="nl-NL" w:eastAsia="nl-NL"/>
        </w:rPr>
      </w:pPr>
    </w:p>
    <w:p w:rsidR="008F7363" w:rsidRDefault="008F7363" w:rsidP="00436560">
      <w:pPr>
        <w:spacing w:line="288" w:lineRule="auto"/>
        <w:rPr>
          <w:bCs/>
          <w:color w:val="000000"/>
          <w:sz w:val="22"/>
          <w:szCs w:val="22"/>
          <w:lang w:val="nl-NL" w:eastAsia="nl-NL"/>
        </w:rPr>
      </w:pPr>
    </w:p>
    <w:p w:rsidR="00DF0B6A" w:rsidRDefault="00DF0B6A" w:rsidP="00436560">
      <w:pPr>
        <w:spacing w:line="288" w:lineRule="auto"/>
        <w:rPr>
          <w:bCs/>
          <w:color w:val="000000"/>
          <w:sz w:val="22"/>
          <w:szCs w:val="22"/>
          <w:lang w:val="nl-NL" w:eastAsia="nl-NL"/>
        </w:rPr>
      </w:pPr>
    </w:p>
    <w:p w:rsidR="00DF0B6A" w:rsidRDefault="00DF0B6A" w:rsidP="00436560">
      <w:pPr>
        <w:spacing w:line="288" w:lineRule="auto"/>
        <w:rPr>
          <w:bCs/>
          <w:color w:val="000000"/>
          <w:sz w:val="22"/>
          <w:szCs w:val="22"/>
          <w:lang w:val="nl-NL" w:eastAsia="nl-NL"/>
        </w:rPr>
      </w:pPr>
      <w:r>
        <w:rPr>
          <w:bCs/>
          <w:color w:val="000000"/>
          <w:sz w:val="22"/>
          <w:szCs w:val="22"/>
          <w:lang w:val="nl-NL" w:eastAsia="nl-NL"/>
        </w:rPr>
        <w:t>Afdelingshoofd</w:t>
      </w:r>
    </w:p>
    <w:p w:rsidR="00DF0B6A" w:rsidRDefault="00DF0B6A" w:rsidP="00436560">
      <w:pPr>
        <w:spacing w:line="288" w:lineRule="auto"/>
        <w:rPr>
          <w:bCs/>
          <w:color w:val="000000"/>
          <w:sz w:val="22"/>
          <w:szCs w:val="22"/>
          <w:lang w:val="nl-NL" w:eastAsia="nl-NL"/>
        </w:rPr>
      </w:pPr>
    </w:p>
    <w:p w:rsidR="008F7363" w:rsidRDefault="008F7363" w:rsidP="00436560">
      <w:pPr>
        <w:spacing w:line="288" w:lineRule="auto"/>
        <w:rPr>
          <w:bCs/>
          <w:color w:val="000000"/>
          <w:sz w:val="22"/>
          <w:szCs w:val="22"/>
          <w:lang w:val="nl-NL" w:eastAsia="nl-NL"/>
        </w:rPr>
      </w:pPr>
      <w:r>
        <w:rPr>
          <w:bCs/>
          <w:color w:val="000000"/>
          <w:sz w:val="22"/>
          <w:szCs w:val="22"/>
          <w:lang w:val="nl-NL" w:eastAsia="nl-NL"/>
        </w:rPr>
        <w:t xml:space="preserve">Bijlagen: </w:t>
      </w:r>
    </w:p>
    <w:p w:rsidR="008F7363" w:rsidRDefault="008F7363" w:rsidP="008F7363">
      <w:pPr>
        <w:numPr>
          <w:ilvl w:val="0"/>
          <w:numId w:val="10"/>
        </w:numPr>
        <w:spacing w:line="288" w:lineRule="auto"/>
        <w:rPr>
          <w:bCs/>
          <w:color w:val="000000"/>
          <w:sz w:val="22"/>
          <w:szCs w:val="22"/>
          <w:lang w:val="nl-NL" w:eastAsia="nl-NL"/>
        </w:rPr>
      </w:pPr>
      <w:r>
        <w:rPr>
          <w:bCs/>
          <w:color w:val="000000"/>
          <w:sz w:val="22"/>
          <w:szCs w:val="22"/>
          <w:lang w:val="nl-NL" w:eastAsia="nl-NL"/>
        </w:rPr>
        <w:t>toestemmingsformulier</w:t>
      </w:r>
    </w:p>
    <w:p w:rsidR="008F7363" w:rsidRDefault="008F7363" w:rsidP="008F7363">
      <w:pPr>
        <w:numPr>
          <w:ilvl w:val="0"/>
          <w:numId w:val="10"/>
        </w:numPr>
        <w:spacing w:line="288" w:lineRule="auto"/>
        <w:rPr>
          <w:bCs/>
          <w:color w:val="000000"/>
          <w:sz w:val="22"/>
          <w:szCs w:val="22"/>
          <w:lang w:val="nl-NL" w:eastAsia="nl-NL"/>
        </w:rPr>
      </w:pPr>
      <w:r>
        <w:rPr>
          <w:bCs/>
          <w:color w:val="000000"/>
          <w:sz w:val="22"/>
          <w:szCs w:val="22"/>
          <w:lang w:val="nl-NL" w:eastAsia="nl-NL"/>
        </w:rPr>
        <w:t>intrekkingsformulier</w:t>
      </w:r>
    </w:p>
    <w:p w:rsidR="008F7363" w:rsidRPr="00F67F76" w:rsidRDefault="008F7363" w:rsidP="00436560">
      <w:pPr>
        <w:spacing w:line="288" w:lineRule="auto"/>
        <w:rPr>
          <w:sz w:val="22"/>
          <w:szCs w:val="22"/>
          <w:lang w:val="nl-NL"/>
        </w:rPr>
      </w:pPr>
    </w:p>
    <w:p w:rsidR="005973A8" w:rsidRPr="00993CE4" w:rsidRDefault="005973A8" w:rsidP="00436560">
      <w:pPr>
        <w:pStyle w:val="Kop1"/>
        <w:spacing w:line="288" w:lineRule="auto"/>
      </w:pPr>
      <w:bookmarkStart w:id="218" w:name="_Toc234659277"/>
    </w:p>
    <w:p w:rsidR="005973A8" w:rsidRPr="00993CE4" w:rsidRDefault="005973A8" w:rsidP="00436560">
      <w:pPr>
        <w:pStyle w:val="Kop1"/>
        <w:spacing w:line="288" w:lineRule="auto"/>
      </w:pPr>
    </w:p>
    <w:p w:rsidR="005973A8" w:rsidRDefault="005973A8" w:rsidP="00514A25">
      <w:pPr>
        <w:pStyle w:val="Kop1"/>
        <w:spacing w:line="288" w:lineRule="auto"/>
      </w:pPr>
      <w:r w:rsidRPr="00993CE4">
        <w:rPr>
          <w:b w:val="0"/>
        </w:rPr>
        <w:br w:type="page"/>
      </w:r>
      <w:r w:rsidR="006C6F74">
        <w:pict>
          <v:shape id="_x0000_i1026" type="#_x0000_t75" style="width:150pt;height:59.25pt">
            <v:imagedata r:id="rId9" o:title="Nieuwe logo UMC Utrecht"/>
          </v:shape>
        </w:pict>
      </w:r>
    </w:p>
    <w:p w:rsidR="0072648C" w:rsidRPr="0072648C" w:rsidRDefault="0072648C" w:rsidP="0072648C">
      <w:pPr>
        <w:rPr>
          <w:lang w:val="nl-NL"/>
        </w:rPr>
      </w:pPr>
    </w:p>
    <w:p w:rsidR="0072648C" w:rsidRPr="00CA76FC" w:rsidRDefault="0072648C" w:rsidP="0072648C">
      <w:pPr>
        <w:autoSpaceDE w:val="0"/>
        <w:autoSpaceDN w:val="0"/>
        <w:adjustRightInd w:val="0"/>
        <w:rPr>
          <w:rFonts w:eastAsia="Times New Roman"/>
          <w:i/>
          <w:color w:val="FF0000"/>
          <w:sz w:val="20"/>
          <w:szCs w:val="20"/>
          <w:lang w:val="nl-NL" w:eastAsia="nl-NL"/>
        </w:rPr>
      </w:pPr>
      <w:r w:rsidRPr="00CA76FC">
        <w:rPr>
          <w:rFonts w:eastAsia="Times New Roman"/>
          <w:i/>
          <w:color w:val="FF0000"/>
          <w:sz w:val="20"/>
          <w:szCs w:val="20"/>
          <w:lang w:val="nl-NL" w:eastAsia="nl-NL"/>
        </w:rPr>
        <w:t xml:space="preserve">&lt; LET OP: alleen </w:t>
      </w:r>
      <w:r w:rsidR="003D7FF6" w:rsidRPr="00CA76FC">
        <w:rPr>
          <w:rFonts w:eastAsia="Times New Roman"/>
          <w:i/>
          <w:color w:val="FF0000"/>
          <w:sz w:val="20"/>
          <w:szCs w:val="20"/>
          <w:lang w:val="nl-NL" w:eastAsia="nl-NL"/>
        </w:rPr>
        <w:t xml:space="preserve">een toestemmingsvraag </w:t>
      </w:r>
      <w:r w:rsidRPr="00CA76FC">
        <w:rPr>
          <w:rFonts w:eastAsia="Times New Roman"/>
          <w:i/>
          <w:color w:val="FF0000"/>
          <w:sz w:val="20"/>
          <w:szCs w:val="20"/>
          <w:lang w:val="nl-NL" w:eastAsia="nl-NL"/>
        </w:rPr>
        <w:t xml:space="preserve">als ja/nee optie formuleren als het geen voorwaarde is om aan de biobank deel te nemen.&gt; </w:t>
      </w:r>
    </w:p>
    <w:p w:rsidR="005973A8" w:rsidRPr="00E23089" w:rsidRDefault="005973A8" w:rsidP="00436560">
      <w:pPr>
        <w:spacing w:line="288" w:lineRule="auto"/>
        <w:rPr>
          <w:lang w:val="nl-NL"/>
        </w:rPr>
      </w:pPr>
    </w:p>
    <w:p w:rsidR="00FB1876" w:rsidRPr="00A25DE1" w:rsidRDefault="00FB1876" w:rsidP="00FB1876">
      <w:pPr>
        <w:autoSpaceDE w:val="0"/>
        <w:autoSpaceDN w:val="0"/>
        <w:adjustRightInd w:val="0"/>
        <w:rPr>
          <w:b/>
          <w:color w:val="000000"/>
          <w:sz w:val="22"/>
          <w:szCs w:val="22"/>
          <w:lang w:val="nl-NL"/>
        </w:rPr>
      </w:pPr>
      <w:r w:rsidRPr="00A25DE1">
        <w:rPr>
          <w:b/>
          <w:color w:val="000000"/>
          <w:sz w:val="22"/>
          <w:szCs w:val="22"/>
          <w:lang w:val="nl-NL"/>
        </w:rPr>
        <w:t xml:space="preserve">Toestemmingsformulier </w:t>
      </w:r>
      <w:bookmarkStart w:id="219" w:name="Text2"/>
      <w:r w:rsidRPr="00D35154">
        <w:rPr>
          <w:b/>
          <w:sz w:val="22"/>
          <w:szCs w:val="22"/>
        </w:rPr>
        <w:fldChar w:fldCharType="begin">
          <w:ffData>
            <w:name w:val="Text2"/>
            <w:enabled/>
            <w:calcOnExit w:val="0"/>
            <w:textInput/>
          </w:ffData>
        </w:fldChar>
      </w:r>
      <w:r w:rsidRPr="00A25DE1">
        <w:rPr>
          <w:b/>
          <w:sz w:val="22"/>
          <w:szCs w:val="22"/>
          <w:lang w:val="nl-NL"/>
        </w:rPr>
        <w:instrText xml:space="preserve"> FORMTEXT </w:instrText>
      </w:r>
      <w:r w:rsidRPr="00D35154">
        <w:rPr>
          <w:b/>
          <w:sz w:val="22"/>
          <w:szCs w:val="22"/>
        </w:rPr>
      </w:r>
      <w:r w:rsidRPr="00D35154">
        <w:rPr>
          <w:b/>
          <w:sz w:val="22"/>
          <w:szCs w:val="22"/>
        </w:rPr>
        <w:fldChar w:fldCharType="separate"/>
      </w:r>
      <w:r w:rsidRPr="00D35154">
        <w:rPr>
          <w:rFonts w:hAnsi="Arial"/>
          <w:b/>
          <w:noProof/>
          <w:sz w:val="22"/>
          <w:szCs w:val="22"/>
        </w:rPr>
        <w:t> </w:t>
      </w:r>
      <w:r w:rsidRPr="00D35154">
        <w:rPr>
          <w:rFonts w:hAnsi="Arial"/>
          <w:b/>
          <w:noProof/>
          <w:sz w:val="22"/>
          <w:szCs w:val="22"/>
        </w:rPr>
        <w:t> </w:t>
      </w:r>
      <w:r w:rsidRPr="00D35154">
        <w:rPr>
          <w:rFonts w:hAnsi="Arial"/>
          <w:b/>
          <w:noProof/>
          <w:sz w:val="22"/>
          <w:szCs w:val="22"/>
        </w:rPr>
        <w:t> </w:t>
      </w:r>
      <w:r w:rsidRPr="00D35154">
        <w:rPr>
          <w:rFonts w:hAnsi="Arial"/>
          <w:b/>
          <w:noProof/>
          <w:sz w:val="22"/>
          <w:szCs w:val="22"/>
        </w:rPr>
        <w:t> </w:t>
      </w:r>
      <w:r w:rsidRPr="00D35154">
        <w:rPr>
          <w:rFonts w:hAnsi="Arial"/>
          <w:b/>
          <w:noProof/>
          <w:sz w:val="22"/>
          <w:szCs w:val="22"/>
        </w:rPr>
        <w:t> </w:t>
      </w:r>
      <w:r w:rsidRPr="00D35154">
        <w:rPr>
          <w:b/>
          <w:sz w:val="22"/>
          <w:szCs w:val="22"/>
        </w:rPr>
        <w:fldChar w:fldCharType="end"/>
      </w:r>
      <w:bookmarkEnd w:id="219"/>
    </w:p>
    <w:p w:rsidR="00FB1876" w:rsidRPr="00A25DE1" w:rsidRDefault="00FB1876" w:rsidP="00FB1876">
      <w:pPr>
        <w:autoSpaceDE w:val="0"/>
        <w:autoSpaceDN w:val="0"/>
        <w:adjustRightInd w:val="0"/>
        <w:rPr>
          <w:b/>
          <w:bCs/>
          <w:i/>
          <w:iCs/>
          <w:color w:val="000000"/>
          <w:sz w:val="22"/>
          <w:szCs w:val="22"/>
          <w:lang w:val="nl-NL"/>
        </w:rPr>
      </w:pPr>
      <w:r w:rsidRPr="00A25DE1">
        <w:rPr>
          <w:b/>
          <w:bCs/>
          <w:i/>
          <w:iCs/>
          <w:color w:val="000000"/>
          <w:sz w:val="22"/>
          <w:szCs w:val="22"/>
          <w:lang w:val="nl-NL"/>
        </w:rPr>
        <w:t xml:space="preserve">Datum: </w:t>
      </w:r>
      <w:bookmarkStart w:id="220" w:name="Text1"/>
      <w:r w:rsidRPr="00D35154">
        <w:rPr>
          <w:b/>
          <w:bCs/>
          <w:i/>
          <w:iCs/>
          <w:color w:val="000000"/>
          <w:sz w:val="22"/>
          <w:szCs w:val="22"/>
        </w:rPr>
        <w:fldChar w:fldCharType="begin">
          <w:ffData>
            <w:name w:val="Text1"/>
            <w:enabled/>
            <w:calcOnExit w:val="0"/>
            <w:textInput/>
          </w:ffData>
        </w:fldChar>
      </w:r>
      <w:r w:rsidRPr="00A25DE1">
        <w:rPr>
          <w:b/>
          <w:bCs/>
          <w:i/>
          <w:iCs/>
          <w:color w:val="000000"/>
          <w:sz w:val="22"/>
          <w:szCs w:val="22"/>
          <w:lang w:val="nl-NL"/>
        </w:rPr>
        <w:instrText xml:space="preserve"> FORMTEXT </w:instrText>
      </w:r>
      <w:r w:rsidRPr="00D35154">
        <w:rPr>
          <w:b/>
          <w:bCs/>
          <w:i/>
          <w:iCs/>
          <w:color w:val="000000"/>
          <w:sz w:val="22"/>
          <w:szCs w:val="22"/>
        </w:rPr>
      </w:r>
      <w:r w:rsidRPr="00D35154">
        <w:rPr>
          <w:b/>
          <w:bCs/>
          <w:i/>
          <w:iCs/>
          <w:color w:val="000000"/>
          <w:sz w:val="22"/>
          <w:szCs w:val="22"/>
        </w:rPr>
        <w:fldChar w:fldCharType="separate"/>
      </w:r>
      <w:r w:rsidRPr="00D35154">
        <w:rPr>
          <w:rFonts w:hAnsi="Arial"/>
          <w:b/>
          <w:bCs/>
          <w:i/>
          <w:iCs/>
          <w:noProof/>
          <w:color w:val="000000"/>
          <w:sz w:val="22"/>
          <w:szCs w:val="22"/>
        </w:rPr>
        <w:t> </w:t>
      </w:r>
      <w:r w:rsidRPr="00D35154">
        <w:rPr>
          <w:rFonts w:hAnsi="Arial"/>
          <w:b/>
          <w:bCs/>
          <w:i/>
          <w:iCs/>
          <w:noProof/>
          <w:color w:val="000000"/>
          <w:sz w:val="22"/>
          <w:szCs w:val="22"/>
        </w:rPr>
        <w:t> </w:t>
      </w:r>
      <w:r w:rsidRPr="00D35154">
        <w:rPr>
          <w:rFonts w:hAnsi="Arial"/>
          <w:b/>
          <w:bCs/>
          <w:i/>
          <w:iCs/>
          <w:noProof/>
          <w:color w:val="000000"/>
          <w:sz w:val="22"/>
          <w:szCs w:val="22"/>
        </w:rPr>
        <w:t> </w:t>
      </w:r>
      <w:r w:rsidRPr="00D35154">
        <w:rPr>
          <w:rFonts w:hAnsi="Arial"/>
          <w:b/>
          <w:bCs/>
          <w:i/>
          <w:iCs/>
          <w:noProof/>
          <w:color w:val="000000"/>
          <w:sz w:val="22"/>
          <w:szCs w:val="22"/>
        </w:rPr>
        <w:t> </w:t>
      </w:r>
      <w:r w:rsidRPr="00D35154">
        <w:rPr>
          <w:rFonts w:hAnsi="Arial"/>
          <w:b/>
          <w:bCs/>
          <w:i/>
          <w:iCs/>
          <w:noProof/>
          <w:color w:val="000000"/>
          <w:sz w:val="22"/>
          <w:szCs w:val="22"/>
        </w:rPr>
        <w:t> </w:t>
      </w:r>
      <w:r w:rsidRPr="00D35154">
        <w:rPr>
          <w:b/>
          <w:bCs/>
          <w:i/>
          <w:iCs/>
          <w:color w:val="000000"/>
          <w:sz w:val="22"/>
          <w:szCs w:val="22"/>
        </w:rPr>
        <w:fldChar w:fldCharType="end"/>
      </w:r>
      <w:bookmarkEnd w:id="220"/>
    </w:p>
    <w:p w:rsidR="00FB1876" w:rsidRPr="00A25DE1" w:rsidRDefault="00FB1876" w:rsidP="00FB1876">
      <w:pPr>
        <w:autoSpaceDE w:val="0"/>
        <w:autoSpaceDN w:val="0"/>
        <w:adjustRightInd w:val="0"/>
        <w:rPr>
          <w:b/>
          <w:bCs/>
          <w:i/>
          <w:iCs/>
          <w:color w:val="000000"/>
          <w:sz w:val="22"/>
          <w:szCs w:val="22"/>
          <w:lang w:val="nl-NL"/>
        </w:rPr>
      </w:pPr>
      <w:r w:rsidRPr="00A25DE1">
        <w:rPr>
          <w:b/>
          <w:bCs/>
          <w:i/>
          <w:iCs/>
          <w:color w:val="000000"/>
          <w:sz w:val="22"/>
          <w:szCs w:val="22"/>
          <w:lang w:val="nl-NL"/>
        </w:rPr>
        <w:t xml:space="preserve">Versienummer: </w:t>
      </w:r>
      <w:r w:rsidR="007C659B" w:rsidRPr="00D35154">
        <w:rPr>
          <w:b/>
          <w:bCs/>
          <w:i/>
          <w:iCs/>
          <w:color w:val="000000"/>
          <w:sz w:val="22"/>
          <w:szCs w:val="22"/>
        </w:rPr>
        <w:fldChar w:fldCharType="begin">
          <w:ffData>
            <w:name w:val="Text1"/>
            <w:enabled/>
            <w:calcOnExit w:val="0"/>
            <w:textInput/>
          </w:ffData>
        </w:fldChar>
      </w:r>
      <w:r w:rsidR="007C659B" w:rsidRPr="00A25DE1">
        <w:rPr>
          <w:b/>
          <w:bCs/>
          <w:i/>
          <w:iCs/>
          <w:color w:val="000000"/>
          <w:sz w:val="22"/>
          <w:szCs w:val="22"/>
          <w:lang w:val="nl-NL"/>
        </w:rPr>
        <w:instrText xml:space="preserve"> FORMTEXT </w:instrText>
      </w:r>
      <w:r w:rsidR="007C659B" w:rsidRPr="00D35154">
        <w:rPr>
          <w:b/>
          <w:bCs/>
          <w:i/>
          <w:iCs/>
          <w:color w:val="000000"/>
          <w:sz w:val="22"/>
          <w:szCs w:val="22"/>
        </w:rPr>
      </w:r>
      <w:r w:rsidR="007C659B" w:rsidRPr="00D35154">
        <w:rPr>
          <w:b/>
          <w:bCs/>
          <w:i/>
          <w:iCs/>
          <w:color w:val="000000"/>
          <w:sz w:val="22"/>
          <w:szCs w:val="22"/>
        </w:rPr>
        <w:fldChar w:fldCharType="separate"/>
      </w:r>
      <w:r w:rsidR="007C659B" w:rsidRPr="00D35154">
        <w:rPr>
          <w:rFonts w:hAnsi="Arial"/>
          <w:b/>
          <w:bCs/>
          <w:i/>
          <w:iCs/>
          <w:noProof/>
          <w:color w:val="000000"/>
          <w:sz w:val="22"/>
          <w:szCs w:val="22"/>
        </w:rPr>
        <w:t> </w:t>
      </w:r>
      <w:r w:rsidR="007C659B" w:rsidRPr="00D35154">
        <w:rPr>
          <w:rFonts w:hAnsi="Arial"/>
          <w:b/>
          <w:bCs/>
          <w:i/>
          <w:iCs/>
          <w:noProof/>
          <w:color w:val="000000"/>
          <w:sz w:val="22"/>
          <w:szCs w:val="22"/>
        </w:rPr>
        <w:t> </w:t>
      </w:r>
      <w:r w:rsidR="007C659B" w:rsidRPr="00D35154">
        <w:rPr>
          <w:rFonts w:hAnsi="Arial"/>
          <w:b/>
          <w:bCs/>
          <w:i/>
          <w:iCs/>
          <w:noProof/>
          <w:color w:val="000000"/>
          <w:sz w:val="22"/>
          <w:szCs w:val="22"/>
        </w:rPr>
        <w:t> </w:t>
      </w:r>
      <w:r w:rsidR="007C659B" w:rsidRPr="00D35154">
        <w:rPr>
          <w:rFonts w:hAnsi="Arial"/>
          <w:b/>
          <w:bCs/>
          <w:i/>
          <w:iCs/>
          <w:noProof/>
          <w:color w:val="000000"/>
          <w:sz w:val="22"/>
          <w:szCs w:val="22"/>
        </w:rPr>
        <w:t> </w:t>
      </w:r>
      <w:r w:rsidR="007C659B" w:rsidRPr="00D35154">
        <w:rPr>
          <w:rFonts w:hAnsi="Arial"/>
          <w:b/>
          <w:bCs/>
          <w:i/>
          <w:iCs/>
          <w:noProof/>
          <w:color w:val="000000"/>
          <w:sz w:val="22"/>
          <w:szCs w:val="22"/>
        </w:rPr>
        <w:t> </w:t>
      </w:r>
      <w:r w:rsidR="007C659B" w:rsidRPr="00D35154">
        <w:rPr>
          <w:b/>
          <w:bCs/>
          <w:i/>
          <w:iCs/>
          <w:color w:val="000000"/>
          <w:sz w:val="22"/>
          <w:szCs w:val="22"/>
        </w:rPr>
        <w:fldChar w:fldCharType="end"/>
      </w:r>
    </w:p>
    <w:p w:rsidR="00FB1876" w:rsidRPr="00A25DE1" w:rsidRDefault="00FB1876" w:rsidP="00FB1876">
      <w:pPr>
        <w:autoSpaceDE w:val="0"/>
        <w:autoSpaceDN w:val="0"/>
        <w:adjustRightInd w:val="0"/>
        <w:rPr>
          <w:b/>
          <w:bCs/>
          <w:color w:val="000000"/>
          <w:sz w:val="22"/>
          <w:szCs w:val="22"/>
          <w:lang w:val="nl-NL"/>
        </w:rPr>
      </w:pPr>
    </w:p>
    <w:p w:rsidR="00FB1876" w:rsidRPr="00A25DE1" w:rsidRDefault="00FB1876" w:rsidP="00FB1876">
      <w:pPr>
        <w:rPr>
          <w:sz w:val="22"/>
          <w:szCs w:val="22"/>
          <w:lang w:val="nl-NL"/>
        </w:rPr>
      </w:pPr>
      <w:r w:rsidRPr="00A25DE1">
        <w:rPr>
          <w:sz w:val="22"/>
          <w:szCs w:val="22"/>
          <w:lang w:val="nl-NL"/>
        </w:rPr>
        <w:t xml:space="preserve">Ik bevestig dat ik </w:t>
      </w:r>
      <w:r w:rsidRPr="00CA76FC">
        <w:rPr>
          <w:sz w:val="22"/>
          <w:szCs w:val="22"/>
          <w:lang w:val="nl-NL"/>
        </w:rPr>
        <w:t xml:space="preserve">de informatie van </w:t>
      </w:r>
      <w:r w:rsidR="0086581A">
        <w:rPr>
          <w:sz w:val="22"/>
          <w:szCs w:val="22"/>
          <w:lang w:val="nl-NL"/>
        </w:rPr>
        <w:t>b</w:t>
      </w:r>
      <w:r w:rsidRPr="00CA76FC">
        <w:rPr>
          <w:sz w:val="22"/>
          <w:szCs w:val="22"/>
          <w:lang w:val="nl-NL"/>
        </w:rPr>
        <w:t>iobank</w:t>
      </w:r>
      <w:r w:rsidR="00522419">
        <w:rPr>
          <w:sz w:val="22"/>
          <w:szCs w:val="22"/>
          <w:lang w:val="nl-NL"/>
        </w:rPr>
        <w:t xml:space="preserve"> </w:t>
      </w:r>
      <w:r w:rsidR="00522419" w:rsidRPr="00522419">
        <w:rPr>
          <w:sz w:val="22"/>
          <w:szCs w:val="22"/>
          <w:highlight w:val="yellow"/>
          <w:lang w:val="nl-NL"/>
        </w:rPr>
        <w:t>&lt;titel</w:t>
      </w:r>
      <w:r w:rsidR="00270148">
        <w:rPr>
          <w:sz w:val="22"/>
          <w:szCs w:val="22"/>
          <w:highlight w:val="yellow"/>
          <w:lang w:val="nl-NL"/>
        </w:rPr>
        <w:t xml:space="preserve"> invullen</w:t>
      </w:r>
      <w:r w:rsidR="00522419" w:rsidRPr="00522419">
        <w:rPr>
          <w:sz w:val="22"/>
          <w:szCs w:val="22"/>
          <w:highlight w:val="yellow"/>
          <w:lang w:val="nl-NL"/>
        </w:rPr>
        <w:t>&gt;</w:t>
      </w:r>
      <w:r w:rsidRPr="00A25DE1">
        <w:rPr>
          <w:sz w:val="22"/>
          <w:szCs w:val="22"/>
          <w:lang w:val="nl-NL"/>
        </w:rPr>
        <w:t xml:space="preserve"> </w:t>
      </w:r>
      <w:bookmarkStart w:id="221" w:name="Text3"/>
      <w:r w:rsidR="00522419">
        <w:rPr>
          <w:sz w:val="22"/>
          <w:szCs w:val="22"/>
        </w:rPr>
        <w:fldChar w:fldCharType="begin">
          <w:ffData>
            <w:name w:val="Text3"/>
            <w:enabled/>
            <w:calcOnExit w:val="0"/>
            <w:textInput/>
          </w:ffData>
        </w:fldChar>
      </w:r>
      <w:r w:rsidR="00522419" w:rsidRPr="00522419">
        <w:rPr>
          <w:sz w:val="22"/>
          <w:szCs w:val="22"/>
          <w:lang w:val="nl-NL"/>
        </w:rPr>
        <w:instrText xml:space="preserve"> FORMTEXT </w:instrText>
      </w:r>
      <w:r w:rsidR="00522419">
        <w:rPr>
          <w:sz w:val="22"/>
          <w:szCs w:val="22"/>
        </w:rPr>
      </w:r>
      <w:r w:rsidR="00522419">
        <w:rPr>
          <w:sz w:val="22"/>
          <w:szCs w:val="22"/>
        </w:rPr>
        <w:fldChar w:fldCharType="separate"/>
      </w:r>
      <w:r w:rsidR="00522419">
        <w:rPr>
          <w:noProof/>
          <w:sz w:val="22"/>
          <w:szCs w:val="22"/>
        </w:rPr>
        <w:t> </w:t>
      </w:r>
      <w:r w:rsidR="00522419">
        <w:rPr>
          <w:noProof/>
          <w:sz w:val="22"/>
          <w:szCs w:val="22"/>
        </w:rPr>
        <w:t> </w:t>
      </w:r>
      <w:r w:rsidR="00522419">
        <w:rPr>
          <w:noProof/>
          <w:sz w:val="22"/>
          <w:szCs w:val="22"/>
        </w:rPr>
        <w:t> </w:t>
      </w:r>
      <w:r w:rsidR="00522419">
        <w:rPr>
          <w:noProof/>
          <w:sz w:val="22"/>
          <w:szCs w:val="22"/>
        </w:rPr>
        <w:t> </w:t>
      </w:r>
      <w:r w:rsidR="00522419">
        <w:rPr>
          <w:noProof/>
          <w:sz w:val="22"/>
          <w:szCs w:val="22"/>
        </w:rPr>
        <w:t> </w:t>
      </w:r>
      <w:r w:rsidR="00522419">
        <w:rPr>
          <w:sz w:val="22"/>
          <w:szCs w:val="22"/>
        </w:rPr>
        <w:fldChar w:fldCharType="end"/>
      </w:r>
      <w:bookmarkEnd w:id="221"/>
      <w:r w:rsidRPr="00A25DE1">
        <w:rPr>
          <w:sz w:val="22"/>
          <w:szCs w:val="22"/>
          <w:lang w:val="nl-NL"/>
        </w:rPr>
        <w:t xml:space="preserve"> (</w:t>
      </w:r>
      <w:r w:rsidRPr="00A25DE1">
        <w:rPr>
          <w:i/>
          <w:sz w:val="22"/>
          <w:szCs w:val="22"/>
          <w:lang w:val="nl-NL"/>
        </w:rPr>
        <w:t>versie d</w:t>
      </w:r>
      <w:r w:rsidR="004E3997">
        <w:rPr>
          <w:i/>
          <w:sz w:val="22"/>
          <w:szCs w:val="22"/>
          <w:lang w:val="nl-NL"/>
        </w:rPr>
        <w:t>.</w:t>
      </w:r>
      <w:r w:rsidRPr="00A25DE1">
        <w:rPr>
          <w:i/>
          <w:sz w:val="22"/>
          <w:szCs w:val="22"/>
          <w:lang w:val="nl-NL"/>
        </w:rPr>
        <w:t>d</w:t>
      </w:r>
      <w:r w:rsidR="004E3997">
        <w:rPr>
          <w:i/>
          <w:sz w:val="22"/>
          <w:szCs w:val="22"/>
          <w:lang w:val="nl-NL"/>
        </w:rPr>
        <w:t>.</w:t>
      </w:r>
      <w:r w:rsidRPr="00122B6D">
        <w:rPr>
          <w:i/>
          <w:sz w:val="22"/>
          <w:szCs w:val="22"/>
        </w:rPr>
        <w:fldChar w:fldCharType="begin">
          <w:ffData>
            <w:name w:val="Text4"/>
            <w:enabled/>
            <w:calcOnExit w:val="0"/>
            <w:textInput/>
          </w:ffData>
        </w:fldChar>
      </w:r>
      <w:bookmarkStart w:id="222" w:name="Text4"/>
      <w:r w:rsidRPr="00A25DE1">
        <w:rPr>
          <w:i/>
          <w:sz w:val="22"/>
          <w:szCs w:val="22"/>
          <w:lang w:val="nl-NL"/>
        </w:rPr>
        <w:instrText xml:space="preserve"> FORMTEXT </w:instrText>
      </w:r>
      <w:r w:rsidRPr="00122B6D">
        <w:rPr>
          <w:i/>
          <w:sz w:val="22"/>
          <w:szCs w:val="22"/>
        </w:rPr>
      </w:r>
      <w:r w:rsidRPr="00122B6D">
        <w:rPr>
          <w:i/>
          <w:sz w:val="22"/>
          <w:szCs w:val="22"/>
        </w:rPr>
        <w:fldChar w:fldCharType="separate"/>
      </w:r>
      <w:r w:rsidRPr="00122B6D">
        <w:rPr>
          <w:rFonts w:hAnsi="Arial"/>
          <w:i/>
          <w:noProof/>
          <w:sz w:val="22"/>
          <w:szCs w:val="22"/>
        </w:rPr>
        <w:t> </w:t>
      </w:r>
      <w:r w:rsidRPr="00122B6D">
        <w:rPr>
          <w:rFonts w:hAnsi="Arial"/>
          <w:i/>
          <w:noProof/>
          <w:sz w:val="22"/>
          <w:szCs w:val="22"/>
        </w:rPr>
        <w:t> </w:t>
      </w:r>
      <w:r w:rsidRPr="00122B6D">
        <w:rPr>
          <w:rFonts w:hAnsi="Arial"/>
          <w:i/>
          <w:noProof/>
          <w:sz w:val="22"/>
          <w:szCs w:val="22"/>
        </w:rPr>
        <w:t> </w:t>
      </w:r>
      <w:r w:rsidRPr="00122B6D">
        <w:rPr>
          <w:rFonts w:hAnsi="Arial"/>
          <w:i/>
          <w:noProof/>
          <w:sz w:val="22"/>
          <w:szCs w:val="22"/>
        </w:rPr>
        <w:t> </w:t>
      </w:r>
      <w:r w:rsidRPr="00122B6D">
        <w:rPr>
          <w:rFonts w:hAnsi="Arial"/>
          <w:i/>
          <w:noProof/>
          <w:sz w:val="22"/>
          <w:szCs w:val="22"/>
        </w:rPr>
        <w:t> </w:t>
      </w:r>
      <w:r w:rsidRPr="00122B6D">
        <w:rPr>
          <w:i/>
          <w:sz w:val="22"/>
          <w:szCs w:val="22"/>
        </w:rPr>
        <w:fldChar w:fldCharType="end"/>
      </w:r>
      <w:bookmarkEnd w:id="222"/>
      <w:r w:rsidRPr="00A25DE1">
        <w:rPr>
          <w:i/>
          <w:sz w:val="22"/>
          <w:szCs w:val="22"/>
          <w:lang w:val="nl-NL"/>
        </w:rPr>
        <w:t>)</w:t>
      </w:r>
      <w:r w:rsidRPr="00A25DE1">
        <w:rPr>
          <w:sz w:val="22"/>
          <w:szCs w:val="22"/>
          <w:lang w:val="nl-NL"/>
        </w:rPr>
        <w:t xml:space="preserve"> heb gelezen. Ik heb de gelegenheid gehad om aanvullende vragen te stellen. Deze vragen zijn in voldoende mate beantwoord. Ik heb voldoende tijd gehad om over deelname na te denken.</w:t>
      </w: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Het al of niet beschikbaar stellen van mijn lichaamsmateriaal en medische gegevens</w:t>
      </w: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verandert niets aan de relatie met mijn behandelend arts. Mijn deelname aan</w:t>
      </w:r>
      <w:r w:rsidR="00CE5A35">
        <w:rPr>
          <w:bCs/>
          <w:color w:val="000000"/>
          <w:sz w:val="22"/>
          <w:szCs w:val="22"/>
          <w:lang w:val="nl-NL"/>
        </w:rPr>
        <w:t xml:space="preserve"> </w:t>
      </w:r>
      <w:r w:rsidR="00CE5A35" w:rsidRPr="00522419">
        <w:rPr>
          <w:sz w:val="22"/>
          <w:szCs w:val="22"/>
          <w:highlight w:val="yellow"/>
          <w:lang w:val="nl-NL"/>
        </w:rPr>
        <w:t>&lt;titel</w:t>
      </w:r>
      <w:r w:rsidR="00CE5A35">
        <w:rPr>
          <w:sz w:val="22"/>
          <w:szCs w:val="22"/>
          <w:highlight w:val="yellow"/>
          <w:lang w:val="nl-NL"/>
        </w:rPr>
        <w:t xml:space="preserve"> invullen</w:t>
      </w:r>
      <w:r w:rsidR="00CE5A35" w:rsidRPr="00522419">
        <w:rPr>
          <w:sz w:val="22"/>
          <w:szCs w:val="22"/>
          <w:highlight w:val="yellow"/>
          <w:lang w:val="nl-NL"/>
        </w:rPr>
        <w:t>&gt;</w:t>
      </w:r>
      <w:r w:rsidR="00CE5A35" w:rsidRPr="00A25DE1">
        <w:rPr>
          <w:sz w:val="22"/>
          <w:szCs w:val="22"/>
          <w:lang w:val="nl-NL"/>
        </w:rPr>
        <w:t xml:space="preserve"> </w:t>
      </w:r>
      <w:r w:rsidRPr="00A25DE1">
        <w:rPr>
          <w:bCs/>
          <w:color w:val="000000"/>
          <w:sz w:val="22"/>
          <w:szCs w:val="22"/>
          <w:lang w:val="nl-NL"/>
        </w:rPr>
        <w:t xml:space="preserve"> </w:t>
      </w:r>
      <w:bookmarkStart w:id="223" w:name="Text5"/>
      <w:r w:rsidRPr="00122B6D">
        <w:rPr>
          <w:bCs/>
          <w:color w:val="000000"/>
          <w:sz w:val="22"/>
          <w:szCs w:val="22"/>
        </w:rPr>
        <w:fldChar w:fldCharType="begin">
          <w:ffData>
            <w:name w:val="Text5"/>
            <w:enabled/>
            <w:calcOnExit w:val="0"/>
            <w:textInput/>
          </w:ffData>
        </w:fldChar>
      </w:r>
      <w:r w:rsidRPr="00A25DE1">
        <w:rPr>
          <w:bCs/>
          <w:color w:val="000000"/>
          <w:sz w:val="22"/>
          <w:szCs w:val="22"/>
          <w:lang w:val="nl-NL"/>
        </w:rPr>
        <w:instrText xml:space="preserve"> FORMTEXT </w:instrText>
      </w:r>
      <w:r w:rsidRPr="00122B6D">
        <w:rPr>
          <w:bCs/>
          <w:color w:val="000000"/>
          <w:sz w:val="22"/>
          <w:szCs w:val="22"/>
        </w:rPr>
      </w:r>
      <w:r w:rsidRPr="00122B6D">
        <w:rPr>
          <w:bCs/>
          <w:color w:val="000000"/>
          <w:sz w:val="22"/>
          <w:szCs w:val="22"/>
        </w:rPr>
        <w:fldChar w:fldCharType="separate"/>
      </w:r>
      <w:r w:rsidRPr="00122B6D">
        <w:rPr>
          <w:rFonts w:hAnsi="Arial"/>
          <w:bCs/>
          <w:noProof/>
          <w:color w:val="000000"/>
          <w:sz w:val="22"/>
          <w:szCs w:val="22"/>
        </w:rPr>
        <w:t> </w:t>
      </w:r>
      <w:r w:rsidRPr="00122B6D">
        <w:rPr>
          <w:rFonts w:hAnsi="Arial"/>
          <w:bCs/>
          <w:noProof/>
          <w:color w:val="000000"/>
          <w:sz w:val="22"/>
          <w:szCs w:val="22"/>
        </w:rPr>
        <w:t> </w:t>
      </w:r>
      <w:r w:rsidRPr="00122B6D">
        <w:rPr>
          <w:rFonts w:hAnsi="Arial"/>
          <w:bCs/>
          <w:noProof/>
          <w:color w:val="000000"/>
          <w:sz w:val="22"/>
          <w:szCs w:val="22"/>
        </w:rPr>
        <w:t> </w:t>
      </w:r>
      <w:r w:rsidRPr="00122B6D">
        <w:rPr>
          <w:rFonts w:hAnsi="Arial"/>
          <w:bCs/>
          <w:noProof/>
          <w:color w:val="000000"/>
          <w:sz w:val="22"/>
          <w:szCs w:val="22"/>
        </w:rPr>
        <w:t> </w:t>
      </w:r>
      <w:r w:rsidRPr="00122B6D">
        <w:rPr>
          <w:rFonts w:hAnsi="Arial"/>
          <w:bCs/>
          <w:noProof/>
          <w:color w:val="000000"/>
          <w:sz w:val="22"/>
          <w:szCs w:val="22"/>
        </w:rPr>
        <w:t> </w:t>
      </w:r>
      <w:r w:rsidRPr="00122B6D">
        <w:rPr>
          <w:bCs/>
          <w:color w:val="000000"/>
          <w:sz w:val="22"/>
          <w:szCs w:val="22"/>
        </w:rPr>
        <w:fldChar w:fldCharType="end"/>
      </w:r>
      <w:bookmarkEnd w:id="223"/>
      <w:r w:rsidRPr="00A25DE1">
        <w:rPr>
          <w:bCs/>
          <w:color w:val="000000"/>
          <w:sz w:val="22"/>
          <w:szCs w:val="22"/>
          <w:lang w:val="nl-NL"/>
        </w:rPr>
        <w:t>is geheel vrijwillig. Ik weet dat ik het recht heb om op elk moment en zonder opgave van reden mijn toestemming weer in te trekken. Ook weet ik dat dit geen negatieve gevolgen heeft voor mijn medische behandeling.</w:t>
      </w: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Mij is uitgelegd dat anderen dan mijn behandelend arts en het ziekenhuis onderzoek mogen</w:t>
      </w: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doen met de medische gegevens en het lichaamsmateriaal. Ik begrijp dat het lichaamsmateriaal en de medische gegevens worden gecodeerd, zodat het voor degene die het onderzoek uitvoert niet bekend wordt van wie de medische gegevens en het lichaamsmateriaal afkomstig zijn.</w:t>
      </w:r>
      <w:r w:rsidR="00085DBE">
        <w:rPr>
          <w:bCs/>
          <w:color w:val="000000"/>
          <w:sz w:val="22"/>
          <w:szCs w:val="22"/>
          <w:lang w:val="nl-NL"/>
        </w:rPr>
        <w:t xml:space="preserve"> </w:t>
      </w:r>
    </w:p>
    <w:p w:rsidR="00FB1876" w:rsidRDefault="00FB1876" w:rsidP="00FB1876">
      <w:pPr>
        <w:rPr>
          <w:sz w:val="22"/>
          <w:szCs w:val="22"/>
          <w:lang w:val="nl-NL"/>
        </w:rPr>
      </w:pPr>
    </w:p>
    <w:p w:rsidR="00DF54E7" w:rsidRPr="00A25DE1" w:rsidRDefault="001341CE" w:rsidP="00DF54E7">
      <w:pPr>
        <w:autoSpaceDE w:val="0"/>
        <w:autoSpaceDN w:val="0"/>
        <w:adjustRightInd w:val="0"/>
        <w:rPr>
          <w:bCs/>
          <w:color w:val="000000"/>
          <w:sz w:val="22"/>
          <w:szCs w:val="22"/>
          <w:lang w:val="nl-NL"/>
        </w:rPr>
      </w:pPr>
      <w:r>
        <w:rPr>
          <w:bCs/>
          <w:color w:val="000000"/>
          <w:sz w:val="22"/>
          <w:szCs w:val="22"/>
          <w:lang w:val="nl-NL"/>
        </w:rPr>
        <w:t>Mijn</w:t>
      </w:r>
      <w:r w:rsidR="00DF54E7">
        <w:rPr>
          <w:bCs/>
          <w:color w:val="000000"/>
          <w:sz w:val="22"/>
          <w:szCs w:val="22"/>
          <w:lang w:val="nl-NL"/>
        </w:rPr>
        <w:t xml:space="preserve"> persoonsgegevens zullen niet worden verstrekt aan derden.</w:t>
      </w:r>
    </w:p>
    <w:p w:rsidR="00DF54E7" w:rsidRPr="00A25DE1" w:rsidRDefault="00DF54E7" w:rsidP="00FB1876">
      <w:pPr>
        <w:rPr>
          <w:sz w:val="22"/>
          <w:szCs w:val="22"/>
          <w:lang w:val="nl-NL"/>
        </w:rPr>
      </w:pPr>
    </w:p>
    <w:p w:rsidR="00FB1876" w:rsidRPr="00A25DE1" w:rsidRDefault="00FB1876" w:rsidP="00FB1876">
      <w:pPr>
        <w:spacing w:line="260" w:lineRule="atLeast"/>
        <w:jc w:val="both"/>
        <w:rPr>
          <w:sz w:val="22"/>
          <w:szCs w:val="22"/>
          <w:lang w:val="nl-NL"/>
        </w:rPr>
      </w:pPr>
      <w:r w:rsidRPr="00A25DE1">
        <w:rPr>
          <w:sz w:val="22"/>
          <w:szCs w:val="22"/>
          <w:lang w:val="nl-NL"/>
        </w:rPr>
        <w:t xml:space="preserve">Hieronder geef ik aan voor </w:t>
      </w:r>
      <w:commentRangeStart w:id="224"/>
      <w:r w:rsidRPr="00A25DE1">
        <w:rPr>
          <w:sz w:val="22"/>
          <w:szCs w:val="22"/>
          <w:lang w:val="nl-NL"/>
        </w:rPr>
        <w:t>welke onderdelen</w:t>
      </w:r>
      <w:commentRangeEnd w:id="224"/>
      <w:r w:rsidR="0026610B">
        <w:rPr>
          <w:rStyle w:val="Verwijzingopmerking"/>
        </w:rPr>
        <w:commentReference w:id="224"/>
      </w:r>
      <w:r w:rsidRPr="00A25DE1">
        <w:rPr>
          <w:sz w:val="22"/>
          <w:szCs w:val="22"/>
          <w:lang w:val="nl-NL"/>
        </w:rPr>
        <w:t xml:space="preserve"> van </w:t>
      </w:r>
      <w:bookmarkStart w:id="225" w:name="Text6"/>
      <w:r w:rsidR="00EA084E" w:rsidRPr="00522419">
        <w:rPr>
          <w:sz w:val="22"/>
          <w:szCs w:val="22"/>
          <w:highlight w:val="yellow"/>
          <w:lang w:val="nl-NL"/>
        </w:rPr>
        <w:t>&lt;titel</w:t>
      </w:r>
      <w:r w:rsidR="00EA084E">
        <w:rPr>
          <w:sz w:val="22"/>
          <w:szCs w:val="22"/>
          <w:highlight w:val="yellow"/>
          <w:lang w:val="nl-NL"/>
        </w:rPr>
        <w:t xml:space="preserve"> invullen</w:t>
      </w:r>
      <w:r w:rsidR="00EA084E" w:rsidRPr="00522419">
        <w:rPr>
          <w:sz w:val="22"/>
          <w:szCs w:val="22"/>
          <w:highlight w:val="yellow"/>
          <w:lang w:val="nl-NL"/>
        </w:rPr>
        <w:t>&gt;</w:t>
      </w:r>
      <w:r w:rsidR="00EA084E" w:rsidRPr="00A25DE1">
        <w:rPr>
          <w:sz w:val="22"/>
          <w:szCs w:val="22"/>
          <w:lang w:val="nl-NL"/>
        </w:rPr>
        <w:t xml:space="preserve"> </w:t>
      </w:r>
      <w:r w:rsidR="00EA084E" w:rsidRPr="00A25DE1">
        <w:rPr>
          <w:bCs/>
          <w:color w:val="000000"/>
          <w:sz w:val="22"/>
          <w:szCs w:val="22"/>
          <w:lang w:val="nl-NL"/>
        </w:rPr>
        <w:t xml:space="preserve"> </w:t>
      </w:r>
      <w:r w:rsidRPr="00122B6D">
        <w:rPr>
          <w:sz w:val="22"/>
          <w:szCs w:val="22"/>
        </w:rPr>
        <w:fldChar w:fldCharType="begin">
          <w:ffData>
            <w:name w:val="Text6"/>
            <w:enabled/>
            <w:calcOnExit w:val="0"/>
            <w:textInput/>
          </w:ffData>
        </w:fldChar>
      </w:r>
      <w:r w:rsidRPr="00A25DE1">
        <w:rPr>
          <w:sz w:val="22"/>
          <w:szCs w:val="22"/>
          <w:lang w:val="nl-NL"/>
        </w:rPr>
        <w:instrText xml:space="preserve"> FORMTEXT </w:instrText>
      </w:r>
      <w:r w:rsidRPr="00122B6D">
        <w:rPr>
          <w:sz w:val="22"/>
          <w:szCs w:val="22"/>
        </w:rPr>
      </w:r>
      <w:r w:rsidRPr="00122B6D">
        <w:rPr>
          <w:sz w:val="22"/>
          <w:szCs w:val="22"/>
        </w:rPr>
        <w:fldChar w:fldCharType="separate"/>
      </w:r>
      <w:r w:rsidRPr="00122B6D">
        <w:rPr>
          <w:rFonts w:hAnsi="Arial"/>
          <w:noProof/>
          <w:sz w:val="22"/>
          <w:szCs w:val="22"/>
        </w:rPr>
        <w:t> </w:t>
      </w:r>
      <w:r w:rsidRPr="00122B6D">
        <w:rPr>
          <w:rFonts w:hAnsi="Arial"/>
          <w:noProof/>
          <w:sz w:val="22"/>
          <w:szCs w:val="22"/>
        </w:rPr>
        <w:t> </w:t>
      </w:r>
      <w:r w:rsidRPr="00122B6D">
        <w:rPr>
          <w:rFonts w:hAnsi="Arial"/>
          <w:noProof/>
          <w:sz w:val="22"/>
          <w:szCs w:val="22"/>
        </w:rPr>
        <w:t> </w:t>
      </w:r>
      <w:r w:rsidRPr="00122B6D">
        <w:rPr>
          <w:rFonts w:hAnsi="Arial"/>
          <w:noProof/>
          <w:sz w:val="22"/>
          <w:szCs w:val="22"/>
        </w:rPr>
        <w:t> </w:t>
      </w:r>
      <w:r w:rsidRPr="00122B6D">
        <w:rPr>
          <w:rFonts w:hAnsi="Arial"/>
          <w:noProof/>
          <w:sz w:val="22"/>
          <w:szCs w:val="22"/>
        </w:rPr>
        <w:t> </w:t>
      </w:r>
      <w:r w:rsidRPr="00122B6D">
        <w:rPr>
          <w:sz w:val="22"/>
          <w:szCs w:val="22"/>
        </w:rPr>
        <w:fldChar w:fldCharType="end"/>
      </w:r>
      <w:bookmarkEnd w:id="225"/>
      <w:r w:rsidRPr="00A25DE1">
        <w:rPr>
          <w:sz w:val="22"/>
          <w:szCs w:val="22"/>
          <w:lang w:val="nl-NL"/>
        </w:rPr>
        <w:t xml:space="preserve">ik toestemming geef: </w:t>
      </w: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E403E0">
      <w:pPr>
        <w:numPr>
          <w:ilvl w:val="0"/>
          <w:numId w:val="14"/>
        </w:numPr>
        <w:autoSpaceDE w:val="0"/>
        <w:autoSpaceDN w:val="0"/>
        <w:adjustRightInd w:val="0"/>
        <w:rPr>
          <w:bCs/>
          <w:color w:val="000000"/>
          <w:sz w:val="22"/>
          <w:szCs w:val="22"/>
          <w:lang w:val="nl-NL"/>
        </w:rPr>
      </w:pPr>
      <w:r w:rsidRPr="00A25DE1">
        <w:rPr>
          <w:bCs/>
          <w:color w:val="000000"/>
          <w:sz w:val="22"/>
          <w:szCs w:val="22"/>
          <w:lang w:val="nl-NL"/>
        </w:rPr>
        <w:t xml:space="preserve">Ik geef toestemming voor het afnemen en beschikbaar stellen van lichaamsmateriaal aan </w:t>
      </w:r>
      <w:bookmarkStart w:id="226" w:name="Text7"/>
      <w:r w:rsidR="004C4099" w:rsidRPr="00522419">
        <w:rPr>
          <w:sz w:val="22"/>
          <w:szCs w:val="22"/>
          <w:highlight w:val="yellow"/>
          <w:lang w:val="nl-NL"/>
        </w:rPr>
        <w:t>&lt;titel</w:t>
      </w:r>
      <w:r w:rsidR="004C4099">
        <w:rPr>
          <w:sz w:val="22"/>
          <w:szCs w:val="22"/>
          <w:highlight w:val="yellow"/>
          <w:lang w:val="nl-NL"/>
        </w:rPr>
        <w:t xml:space="preserve"> invullen</w:t>
      </w:r>
      <w:r w:rsidR="004C4099" w:rsidRPr="00522419">
        <w:rPr>
          <w:sz w:val="22"/>
          <w:szCs w:val="22"/>
          <w:highlight w:val="yellow"/>
          <w:lang w:val="nl-NL"/>
        </w:rPr>
        <w:t>&gt;</w:t>
      </w:r>
      <w:r w:rsidR="004C4099" w:rsidRPr="00A25DE1">
        <w:rPr>
          <w:sz w:val="22"/>
          <w:szCs w:val="22"/>
          <w:lang w:val="nl-NL"/>
        </w:rPr>
        <w:t xml:space="preserve"> </w:t>
      </w:r>
      <w:r w:rsidRPr="00D35154">
        <w:rPr>
          <w:bCs/>
          <w:color w:val="000000"/>
          <w:sz w:val="22"/>
          <w:szCs w:val="22"/>
        </w:rPr>
        <w:fldChar w:fldCharType="begin">
          <w:ffData>
            <w:name w:val="Text7"/>
            <w:enabled/>
            <w:calcOnExit w:val="0"/>
            <w:textInput/>
          </w:ffData>
        </w:fldChar>
      </w:r>
      <w:r w:rsidRPr="00A25DE1">
        <w:rPr>
          <w:bCs/>
          <w:color w:val="000000"/>
          <w:sz w:val="22"/>
          <w:szCs w:val="22"/>
          <w:lang w:val="nl-NL"/>
        </w:rPr>
        <w:instrText xml:space="preserve"> FORMTEXT </w:instrText>
      </w:r>
      <w:r w:rsidRPr="00D35154">
        <w:rPr>
          <w:bCs/>
          <w:color w:val="000000"/>
          <w:sz w:val="22"/>
          <w:szCs w:val="22"/>
        </w:rPr>
      </w:r>
      <w:r w:rsidRPr="00D35154">
        <w:rPr>
          <w:bCs/>
          <w:color w:val="000000"/>
          <w:sz w:val="22"/>
          <w:szCs w:val="22"/>
        </w:rPr>
        <w:fldChar w:fldCharType="separate"/>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bCs/>
          <w:color w:val="000000"/>
          <w:sz w:val="22"/>
          <w:szCs w:val="22"/>
        </w:rPr>
        <w:fldChar w:fldCharType="end"/>
      </w:r>
      <w:bookmarkEnd w:id="226"/>
      <w:r w:rsidRPr="00A25DE1">
        <w:rPr>
          <w:bCs/>
          <w:color w:val="000000"/>
          <w:sz w:val="22"/>
          <w:szCs w:val="22"/>
          <w:lang w:val="nl-NL"/>
        </w:rPr>
        <w:t>voor</w:t>
      </w:r>
      <w:r w:rsidR="00EC2609">
        <w:rPr>
          <w:bCs/>
          <w:color w:val="000000"/>
          <w:sz w:val="22"/>
          <w:szCs w:val="22"/>
          <w:lang w:val="nl-NL"/>
        </w:rPr>
        <w:t xml:space="preserve"> </w:t>
      </w:r>
      <w:r w:rsidR="00EC2609">
        <w:rPr>
          <w:sz w:val="22"/>
          <w:szCs w:val="22"/>
          <w:lang w:val="nl-NL"/>
        </w:rPr>
        <w:t xml:space="preserve"> wetenschappelijk onderzoek op het gebied </w:t>
      </w:r>
      <w:r w:rsidR="00EC2609" w:rsidRPr="00F67F76">
        <w:rPr>
          <w:sz w:val="22"/>
          <w:szCs w:val="22"/>
          <w:lang w:val="nl-NL"/>
        </w:rPr>
        <w:t xml:space="preserve">van  </w:t>
      </w:r>
      <w:r w:rsidR="00EC2609" w:rsidRPr="00F67F76">
        <w:rPr>
          <w:sz w:val="22"/>
          <w:szCs w:val="22"/>
          <w:highlight w:val="yellow"/>
          <w:lang w:val="nl-NL"/>
        </w:rPr>
        <w:t xml:space="preserve">&lt; </w:t>
      </w:r>
      <w:r w:rsidR="00EC2609" w:rsidRPr="00EC2609">
        <w:rPr>
          <w:i/>
          <w:sz w:val="22"/>
          <w:szCs w:val="22"/>
          <w:highlight w:val="yellow"/>
          <w:lang w:val="nl-NL"/>
        </w:rPr>
        <w:t xml:space="preserve">invullen </w:t>
      </w:r>
      <w:r w:rsidR="000E5AB3">
        <w:rPr>
          <w:i/>
          <w:sz w:val="22"/>
          <w:szCs w:val="22"/>
          <w:highlight w:val="yellow"/>
          <w:lang w:val="nl-NL"/>
        </w:rPr>
        <w:t>onderzoeks</w:t>
      </w:r>
      <w:r w:rsidR="00EC2609" w:rsidRPr="00EC2609">
        <w:rPr>
          <w:i/>
          <w:sz w:val="22"/>
          <w:szCs w:val="22"/>
          <w:highlight w:val="yellow"/>
          <w:lang w:val="nl-NL"/>
        </w:rPr>
        <w:t xml:space="preserve">gebied onder par. 2 informatiebrief </w:t>
      </w:r>
      <w:r w:rsidR="00EC2609" w:rsidRPr="00F67F76">
        <w:rPr>
          <w:sz w:val="22"/>
          <w:szCs w:val="22"/>
          <w:highlight w:val="yellow"/>
          <w:lang w:val="nl-NL"/>
        </w:rPr>
        <w:t>&gt;</w:t>
      </w:r>
      <w:r w:rsidR="00EC2609">
        <w:rPr>
          <w:sz w:val="22"/>
          <w:szCs w:val="22"/>
          <w:lang w:val="nl-NL"/>
        </w:rPr>
        <w:t xml:space="preserve"> </w:t>
      </w:r>
      <w:r w:rsidR="00270148">
        <w:rPr>
          <w:bCs/>
          <w:color w:val="000000"/>
          <w:sz w:val="22"/>
          <w:szCs w:val="22"/>
          <w:lang w:val="nl-NL"/>
        </w:rPr>
        <w:t xml:space="preserve">zoals </w:t>
      </w:r>
      <w:r w:rsidRPr="00A25DE1">
        <w:rPr>
          <w:bCs/>
          <w:color w:val="000000"/>
          <w:sz w:val="22"/>
          <w:szCs w:val="22"/>
          <w:lang w:val="nl-NL"/>
        </w:rPr>
        <w:t xml:space="preserve">beschreven in de </w:t>
      </w:r>
      <w:r w:rsidR="001C1D04" w:rsidRPr="001C1D04">
        <w:rPr>
          <w:bCs/>
          <w:sz w:val="22"/>
          <w:szCs w:val="22"/>
          <w:lang w:val="nl-NL"/>
        </w:rPr>
        <w:t xml:space="preserve">informatiebrief </w:t>
      </w:r>
      <w:r w:rsidR="001A4F8F" w:rsidRPr="00D35154">
        <w:rPr>
          <w:b/>
          <w:bCs/>
          <w:i/>
          <w:iCs/>
          <w:color w:val="000000"/>
          <w:sz w:val="22"/>
          <w:szCs w:val="22"/>
        </w:rPr>
        <w:fldChar w:fldCharType="begin">
          <w:ffData>
            <w:name w:val="Text1"/>
            <w:enabled/>
            <w:calcOnExit w:val="0"/>
            <w:textInput/>
          </w:ffData>
        </w:fldChar>
      </w:r>
      <w:r w:rsidR="001A4F8F" w:rsidRPr="00A25DE1">
        <w:rPr>
          <w:b/>
          <w:bCs/>
          <w:i/>
          <w:iCs/>
          <w:color w:val="000000"/>
          <w:sz w:val="22"/>
          <w:szCs w:val="22"/>
          <w:lang w:val="nl-NL"/>
        </w:rPr>
        <w:instrText xml:space="preserve"> FORMTEXT </w:instrText>
      </w:r>
      <w:r w:rsidR="001A4F8F" w:rsidRPr="00D35154">
        <w:rPr>
          <w:b/>
          <w:bCs/>
          <w:i/>
          <w:iCs/>
          <w:color w:val="000000"/>
          <w:sz w:val="22"/>
          <w:szCs w:val="22"/>
        </w:rPr>
      </w:r>
      <w:r w:rsidR="001A4F8F" w:rsidRPr="00D35154">
        <w:rPr>
          <w:b/>
          <w:bCs/>
          <w:i/>
          <w:iCs/>
          <w:color w:val="000000"/>
          <w:sz w:val="22"/>
          <w:szCs w:val="22"/>
        </w:rPr>
        <w:fldChar w:fldCharType="separate"/>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b/>
          <w:bCs/>
          <w:i/>
          <w:iCs/>
          <w:color w:val="000000"/>
          <w:sz w:val="22"/>
          <w:szCs w:val="22"/>
        </w:rPr>
        <w:fldChar w:fldCharType="end"/>
      </w:r>
    </w:p>
    <w:p w:rsidR="00E403E0" w:rsidRPr="00A25DE1" w:rsidRDefault="00E403E0" w:rsidP="00FB1876">
      <w:pPr>
        <w:autoSpaceDE w:val="0"/>
        <w:autoSpaceDN w:val="0"/>
        <w:adjustRightInd w:val="0"/>
        <w:rPr>
          <w:bCs/>
          <w:color w:val="0000FF"/>
          <w:sz w:val="22"/>
          <w:szCs w:val="22"/>
          <w:lang w:val="nl-NL"/>
        </w:rPr>
      </w:pPr>
    </w:p>
    <w:p w:rsidR="006747DA" w:rsidRPr="00DC5355" w:rsidRDefault="006A552E" w:rsidP="006A552E">
      <w:pPr>
        <w:numPr>
          <w:ilvl w:val="0"/>
          <w:numId w:val="14"/>
        </w:numPr>
        <w:autoSpaceDE w:val="0"/>
        <w:autoSpaceDN w:val="0"/>
        <w:adjustRightInd w:val="0"/>
        <w:rPr>
          <w:bCs/>
          <w:color w:val="000000"/>
          <w:sz w:val="22"/>
          <w:szCs w:val="22"/>
          <w:lang w:val="nl-NL"/>
        </w:rPr>
      </w:pPr>
      <w:r w:rsidRPr="00DC5355">
        <w:rPr>
          <w:bCs/>
          <w:color w:val="000000"/>
          <w:sz w:val="22"/>
          <w:szCs w:val="22"/>
          <w:lang w:val="nl-NL"/>
        </w:rPr>
        <w:t xml:space="preserve">Ik geef toestemming om mijn gegevens </w:t>
      </w:r>
      <w:r w:rsidRPr="00DC5355">
        <w:rPr>
          <w:sz w:val="22"/>
          <w:szCs w:val="22"/>
          <w:lang w:val="nl-NL"/>
        </w:rPr>
        <w:t xml:space="preserve">te gebruiken </w:t>
      </w:r>
      <w:r w:rsidR="006747DA" w:rsidRPr="00DC5355">
        <w:rPr>
          <w:sz w:val="22"/>
          <w:szCs w:val="22"/>
          <w:lang w:val="nl-NL"/>
        </w:rPr>
        <w:t xml:space="preserve">voor de doelstellingen </w:t>
      </w:r>
      <w:r w:rsidR="001C1D04" w:rsidRPr="00DC5355">
        <w:rPr>
          <w:sz w:val="22"/>
          <w:szCs w:val="22"/>
          <w:lang w:val="nl-NL"/>
        </w:rPr>
        <w:t>beschreven in de</w:t>
      </w:r>
      <w:r w:rsidR="006747DA" w:rsidRPr="00DC5355">
        <w:rPr>
          <w:sz w:val="22"/>
          <w:szCs w:val="22"/>
          <w:lang w:val="nl-NL"/>
        </w:rPr>
        <w:t xml:space="preserve"> informatiebrief </w:t>
      </w:r>
      <w:r w:rsidR="006747DA" w:rsidRPr="00DC5355">
        <w:rPr>
          <w:b/>
          <w:bCs/>
          <w:i/>
          <w:iCs/>
          <w:color w:val="000000"/>
          <w:sz w:val="22"/>
          <w:szCs w:val="22"/>
        </w:rPr>
        <w:fldChar w:fldCharType="begin">
          <w:ffData>
            <w:name w:val="Text1"/>
            <w:enabled/>
            <w:calcOnExit w:val="0"/>
            <w:textInput/>
          </w:ffData>
        </w:fldChar>
      </w:r>
      <w:r w:rsidR="006747DA" w:rsidRPr="00DC5355">
        <w:rPr>
          <w:b/>
          <w:bCs/>
          <w:i/>
          <w:iCs/>
          <w:color w:val="000000"/>
          <w:sz w:val="22"/>
          <w:szCs w:val="22"/>
          <w:lang w:val="nl-NL"/>
        </w:rPr>
        <w:instrText xml:space="preserve"> FORMTEXT </w:instrText>
      </w:r>
      <w:r w:rsidR="006747DA" w:rsidRPr="00DC5355">
        <w:rPr>
          <w:b/>
          <w:bCs/>
          <w:i/>
          <w:iCs/>
          <w:color w:val="000000"/>
          <w:sz w:val="22"/>
          <w:szCs w:val="22"/>
        </w:rPr>
      </w:r>
      <w:r w:rsidR="006747DA" w:rsidRPr="00DC5355">
        <w:rPr>
          <w:b/>
          <w:bCs/>
          <w:i/>
          <w:iCs/>
          <w:color w:val="000000"/>
          <w:sz w:val="22"/>
          <w:szCs w:val="22"/>
        </w:rPr>
        <w:fldChar w:fldCharType="separate"/>
      </w:r>
      <w:r w:rsidR="006747DA" w:rsidRPr="00DC5355">
        <w:rPr>
          <w:rFonts w:hAnsi="Arial"/>
          <w:b/>
          <w:bCs/>
          <w:i/>
          <w:iCs/>
          <w:noProof/>
          <w:color w:val="000000"/>
          <w:sz w:val="22"/>
          <w:szCs w:val="22"/>
        </w:rPr>
        <w:t> </w:t>
      </w:r>
      <w:r w:rsidR="006747DA" w:rsidRPr="00DC5355">
        <w:rPr>
          <w:rFonts w:hAnsi="Arial"/>
          <w:b/>
          <w:bCs/>
          <w:i/>
          <w:iCs/>
          <w:noProof/>
          <w:color w:val="000000"/>
          <w:sz w:val="22"/>
          <w:szCs w:val="22"/>
        </w:rPr>
        <w:t> </w:t>
      </w:r>
      <w:r w:rsidR="006747DA" w:rsidRPr="00DC5355">
        <w:rPr>
          <w:rFonts w:hAnsi="Arial"/>
          <w:b/>
          <w:bCs/>
          <w:i/>
          <w:iCs/>
          <w:noProof/>
          <w:color w:val="000000"/>
          <w:sz w:val="22"/>
          <w:szCs w:val="22"/>
        </w:rPr>
        <w:t> </w:t>
      </w:r>
      <w:r w:rsidR="006747DA" w:rsidRPr="00DC5355">
        <w:rPr>
          <w:rFonts w:hAnsi="Arial"/>
          <w:b/>
          <w:bCs/>
          <w:i/>
          <w:iCs/>
          <w:noProof/>
          <w:color w:val="000000"/>
          <w:sz w:val="22"/>
          <w:szCs w:val="22"/>
        </w:rPr>
        <w:t> </w:t>
      </w:r>
      <w:r w:rsidR="006747DA" w:rsidRPr="00DC5355">
        <w:rPr>
          <w:rFonts w:hAnsi="Arial"/>
          <w:b/>
          <w:bCs/>
          <w:i/>
          <w:iCs/>
          <w:noProof/>
          <w:color w:val="000000"/>
          <w:sz w:val="22"/>
          <w:szCs w:val="22"/>
        </w:rPr>
        <w:t> </w:t>
      </w:r>
      <w:r w:rsidR="006747DA" w:rsidRPr="00DC5355">
        <w:rPr>
          <w:b/>
          <w:bCs/>
          <w:i/>
          <w:iCs/>
          <w:color w:val="000000"/>
          <w:sz w:val="22"/>
          <w:szCs w:val="22"/>
        </w:rPr>
        <w:fldChar w:fldCharType="end"/>
      </w:r>
      <w:r w:rsidR="006747DA" w:rsidRPr="00DC5355">
        <w:rPr>
          <w:sz w:val="22"/>
          <w:szCs w:val="22"/>
          <w:lang w:val="nl-NL"/>
        </w:rPr>
        <w:t xml:space="preserve"> </w:t>
      </w:r>
    </w:p>
    <w:p w:rsidR="00566F7F" w:rsidRPr="00DC5355" w:rsidRDefault="00566F7F" w:rsidP="00566F7F">
      <w:pPr>
        <w:autoSpaceDE w:val="0"/>
        <w:autoSpaceDN w:val="0"/>
        <w:adjustRightInd w:val="0"/>
        <w:rPr>
          <w:bCs/>
          <w:color w:val="000000"/>
          <w:sz w:val="22"/>
          <w:szCs w:val="22"/>
          <w:lang w:val="nl-NL"/>
        </w:rPr>
      </w:pPr>
    </w:p>
    <w:p w:rsidR="00566F7F" w:rsidRPr="00DC5355" w:rsidRDefault="00566F7F" w:rsidP="00566F7F">
      <w:pPr>
        <w:numPr>
          <w:ilvl w:val="0"/>
          <w:numId w:val="14"/>
        </w:numPr>
        <w:autoSpaceDE w:val="0"/>
        <w:autoSpaceDN w:val="0"/>
        <w:adjustRightInd w:val="0"/>
        <w:spacing w:line="288" w:lineRule="auto"/>
        <w:jc w:val="both"/>
        <w:rPr>
          <w:bCs/>
          <w:sz w:val="22"/>
          <w:szCs w:val="22"/>
          <w:lang w:val="nl-NL" w:eastAsia="nl-NL"/>
        </w:rPr>
      </w:pPr>
      <w:r w:rsidRPr="00DC5355">
        <w:rPr>
          <w:bCs/>
          <w:sz w:val="22"/>
          <w:szCs w:val="22"/>
          <w:lang w:val="nl-NL" w:eastAsia="nl-NL"/>
        </w:rPr>
        <w:t xml:space="preserve">Ik geef toestemming om de verzamelde medische gegevens en </w:t>
      </w:r>
      <w:del w:id="227" w:author="-" w:date="2019-02-28T15:36:00Z">
        <w:r w:rsidRPr="00D35154">
          <w:rPr>
            <w:bCs/>
            <w:sz w:val="22"/>
            <w:szCs w:val="22"/>
            <w:lang w:val="nl-NL" w:eastAsia="nl-NL"/>
          </w:rPr>
          <w:delText>materialen</w:delText>
        </w:r>
      </w:del>
      <w:ins w:id="228" w:author="-" w:date="2019-02-28T15:36:00Z">
        <w:r w:rsidR="00DA2DBB" w:rsidRPr="00DC5355">
          <w:rPr>
            <w:bCs/>
            <w:sz w:val="22"/>
            <w:szCs w:val="22"/>
            <w:lang w:val="nl-NL" w:eastAsia="nl-NL"/>
          </w:rPr>
          <w:t>lichaams</w:t>
        </w:r>
        <w:r w:rsidRPr="00DC5355">
          <w:rPr>
            <w:bCs/>
            <w:sz w:val="22"/>
            <w:szCs w:val="22"/>
            <w:lang w:val="nl-NL" w:eastAsia="nl-NL"/>
          </w:rPr>
          <w:t>materialen</w:t>
        </w:r>
      </w:ins>
      <w:r w:rsidRPr="00DC5355">
        <w:rPr>
          <w:bCs/>
          <w:sz w:val="22"/>
          <w:szCs w:val="22"/>
          <w:lang w:val="nl-NL" w:eastAsia="nl-NL"/>
        </w:rPr>
        <w:t xml:space="preserve"> voor onbepaalde tijd te bewaren voor toekomstig wetenschappelijk onderzoek</w:t>
      </w:r>
      <w:r w:rsidR="00F90DCF" w:rsidRPr="00DC5355">
        <w:rPr>
          <w:bCs/>
          <w:sz w:val="22"/>
          <w:szCs w:val="22"/>
          <w:lang w:val="nl-NL" w:eastAsia="nl-NL"/>
        </w:rPr>
        <w:t xml:space="preserve"> voor de doelstellingen beschreven in de informatiebrief</w:t>
      </w:r>
      <w:r w:rsidRPr="00DC5355">
        <w:rPr>
          <w:bCs/>
          <w:sz w:val="22"/>
          <w:szCs w:val="22"/>
          <w:lang w:val="nl-NL" w:eastAsia="nl-NL"/>
        </w:rPr>
        <w:t>.</w:t>
      </w:r>
    </w:p>
    <w:p w:rsidR="008F2E50" w:rsidRDefault="008F2E50" w:rsidP="00A3112A">
      <w:pPr>
        <w:pStyle w:val="Lijstalinea"/>
        <w:rPr>
          <w:ins w:id="229" w:author="-" w:date="2019-02-28T15:36:00Z"/>
          <w:bCs/>
          <w:sz w:val="22"/>
          <w:szCs w:val="22"/>
          <w:lang w:val="nl-NL" w:eastAsia="nl-NL"/>
        </w:rPr>
      </w:pPr>
    </w:p>
    <w:p w:rsidR="008F2E50" w:rsidRPr="00A3112A" w:rsidRDefault="008F2E50" w:rsidP="00A3112A">
      <w:pPr>
        <w:numPr>
          <w:ilvl w:val="0"/>
          <w:numId w:val="14"/>
        </w:numPr>
        <w:autoSpaceDE w:val="0"/>
        <w:autoSpaceDN w:val="0"/>
        <w:adjustRightInd w:val="0"/>
        <w:rPr>
          <w:moveTo w:id="230" w:author="-" w:date="2019-02-28T15:36:00Z"/>
          <w:bCs/>
          <w:color w:val="000000"/>
          <w:sz w:val="22"/>
          <w:szCs w:val="22"/>
          <w:lang w:val="nl-NL"/>
        </w:rPr>
      </w:pPr>
      <w:moveToRangeStart w:id="231" w:author="-" w:date="2019-02-28T15:36:00Z" w:name="move2260576"/>
      <w:moveTo w:id="232" w:author="-" w:date="2019-02-28T15:36:00Z">
        <w:r w:rsidRPr="00A25DE1">
          <w:rPr>
            <w:bCs/>
            <w:color w:val="000000"/>
            <w:sz w:val="22"/>
            <w:szCs w:val="22"/>
            <w:lang w:val="nl-NL"/>
          </w:rPr>
          <w:t>Ik w</w:t>
        </w:r>
        <w:r>
          <w:rPr>
            <w:bCs/>
            <w:color w:val="000000"/>
            <w:sz w:val="22"/>
            <w:szCs w:val="22"/>
            <w:lang w:val="nl-NL"/>
          </w:rPr>
          <w:t xml:space="preserve">eet dat ik </w:t>
        </w:r>
        <w:r w:rsidRPr="00A25DE1">
          <w:rPr>
            <w:bCs/>
            <w:color w:val="000000"/>
            <w:sz w:val="22"/>
            <w:szCs w:val="22"/>
            <w:lang w:val="nl-NL"/>
          </w:rPr>
          <w:t xml:space="preserve">geïnformeerd </w:t>
        </w:r>
        <w:r>
          <w:rPr>
            <w:bCs/>
            <w:color w:val="000000"/>
            <w:sz w:val="22"/>
            <w:szCs w:val="22"/>
            <w:lang w:val="nl-NL"/>
          </w:rPr>
          <w:t xml:space="preserve">zal worden </w:t>
        </w:r>
        <w:r w:rsidRPr="00A25DE1">
          <w:rPr>
            <w:bCs/>
            <w:color w:val="000000"/>
            <w:sz w:val="22"/>
            <w:szCs w:val="22"/>
            <w:lang w:val="nl-NL"/>
          </w:rPr>
          <w:t>over bevindingen die van direct belang zijn voor mijn gezondheid</w:t>
        </w:r>
        <w:r>
          <w:rPr>
            <w:bCs/>
            <w:color w:val="000000"/>
            <w:sz w:val="22"/>
            <w:szCs w:val="22"/>
            <w:lang w:val="nl-NL"/>
          </w:rPr>
          <w:t>.</w:t>
        </w:r>
      </w:moveTo>
    </w:p>
    <w:p w:rsidR="008F2E50" w:rsidRDefault="008F2E50">
      <w:pPr>
        <w:pStyle w:val="Lijstalinea"/>
        <w:rPr>
          <w:moveTo w:id="233" w:author="-" w:date="2019-02-28T15:36:00Z"/>
          <w:sz w:val="22"/>
          <w:lang w:val="nl-NL"/>
          <w:rPrChange w:id="234" w:author="-" w:date="2019-02-28T15:36:00Z">
            <w:rPr>
              <w:moveTo w:id="235" w:author="-" w:date="2019-02-28T15:36:00Z"/>
              <w:color w:val="000000"/>
              <w:sz w:val="22"/>
              <w:lang w:val="nl-NL"/>
            </w:rPr>
          </w:rPrChange>
        </w:rPr>
        <w:pPrChange w:id="236" w:author="-" w:date="2019-02-28T15:36:00Z">
          <w:pPr>
            <w:autoSpaceDE w:val="0"/>
            <w:autoSpaceDN w:val="0"/>
            <w:adjustRightInd w:val="0"/>
          </w:pPr>
        </w:pPrChange>
      </w:pPr>
    </w:p>
    <w:moveToRangeEnd w:id="231"/>
    <w:p w:rsidR="008F2E50" w:rsidRPr="00190300" w:rsidRDefault="008F2E50" w:rsidP="00190300">
      <w:pPr>
        <w:pStyle w:val="Lijstalinea"/>
        <w:numPr>
          <w:ilvl w:val="0"/>
          <w:numId w:val="14"/>
        </w:numPr>
        <w:spacing w:after="100" w:line="336" w:lineRule="auto"/>
        <w:contextualSpacing w:val="0"/>
        <w:rPr>
          <w:ins w:id="237" w:author="-" w:date="2019-02-28T15:36:00Z"/>
          <w:sz w:val="22"/>
          <w:szCs w:val="22"/>
          <w:lang w:val="nl-NL"/>
        </w:rPr>
      </w:pPr>
      <w:ins w:id="238" w:author="-" w:date="2019-02-28T15:36:00Z">
        <w:r w:rsidRPr="00A3112A">
          <w:rPr>
            <w:sz w:val="22"/>
            <w:szCs w:val="22"/>
            <w:lang w:val="nl-NL"/>
          </w:rPr>
          <w:t>Ik weet dat voor de controle van het onderzoek sommige mensen toegang tot al mijn gegevens kunnen krijgen. Die mensen staan vermeld in deze informatiebrief. Ik geef toestemming voor die inzage door deze personen.</w:t>
        </w:r>
      </w:ins>
    </w:p>
    <w:p w:rsidR="006747DA" w:rsidRPr="008F6314" w:rsidRDefault="006747DA" w:rsidP="00FB1876">
      <w:pPr>
        <w:autoSpaceDE w:val="0"/>
        <w:autoSpaceDN w:val="0"/>
        <w:adjustRightInd w:val="0"/>
        <w:rPr>
          <w:bCs/>
          <w:color w:val="000000"/>
          <w:sz w:val="22"/>
          <w:szCs w:val="22"/>
          <w:lang w:val="nl-NL"/>
        </w:rPr>
      </w:pPr>
    </w:p>
    <w:p w:rsidR="005C5566" w:rsidRPr="00A25DE1" w:rsidRDefault="002437C7" w:rsidP="00FB1876">
      <w:pPr>
        <w:autoSpaceDE w:val="0"/>
        <w:autoSpaceDN w:val="0"/>
        <w:adjustRightInd w:val="0"/>
        <w:rPr>
          <w:bCs/>
          <w:i/>
          <w:color w:val="FF0000"/>
          <w:sz w:val="22"/>
          <w:szCs w:val="22"/>
          <w:lang w:val="nl-NL"/>
        </w:rPr>
      </w:pPr>
      <w:r>
        <w:rPr>
          <w:bCs/>
          <w:i/>
          <w:color w:val="FF0000"/>
          <w:sz w:val="22"/>
          <w:szCs w:val="22"/>
          <w:lang w:val="nl-NL"/>
        </w:rPr>
        <w:t>&lt;</w:t>
      </w:r>
      <w:r w:rsidR="00E403E0" w:rsidRPr="00A25DE1">
        <w:rPr>
          <w:bCs/>
          <w:i/>
          <w:color w:val="FF0000"/>
          <w:sz w:val="22"/>
          <w:szCs w:val="22"/>
          <w:lang w:val="nl-NL"/>
        </w:rPr>
        <w:t>indien van toepassing</w:t>
      </w:r>
      <w:r w:rsidR="00A051A5">
        <w:rPr>
          <w:bCs/>
          <w:i/>
          <w:color w:val="FF0000"/>
          <w:sz w:val="22"/>
          <w:szCs w:val="22"/>
          <w:lang w:val="nl-NL"/>
        </w:rPr>
        <w:t>:</w:t>
      </w:r>
      <w:r w:rsidR="00E403E0" w:rsidRPr="00A25DE1">
        <w:rPr>
          <w:bCs/>
          <w:i/>
          <w:color w:val="FF0000"/>
          <w:sz w:val="22"/>
          <w:szCs w:val="22"/>
          <w:lang w:val="nl-NL"/>
        </w:rPr>
        <w:t>&gt;</w:t>
      </w:r>
    </w:p>
    <w:p w:rsidR="006A552E" w:rsidRPr="00D35154" w:rsidRDefault="006A552E" w:rsidP="006A552E">
      <w:pPr>
        <w:autoSpaceDE w:val="0"/>
        <w:autoSpaceDN w:val="0"/>
        <w:adjustRightInd w:val="0"/>
        <w:rPr>
          <w:bCs/>
          <w:color w:val="000000"/>
          <w:sz w:val="22"/>
          <w:szCs w:val="22"/>
        </w:rPr>
      </w:pPr>
    </w:p>
    <w:p w:rsidR="00E403E0" w:rsidRPr="00D35154" w:rsidRDefault="00E403E0" w:rsidP="00E403E0">
      <w:pPr>
        <w:numPr>
          <w:ilvl w:val="0"/>
          <w:numId w:val="14"/>
        </w:numPr>
        <w:autoSpaceDE w:val="0"/>
        <w:autoSpaceDN w:val="0"/>
        <w:adjustRightInd w:val="0"/>
        <w:spacing w:line="288" w:lineRule="auto"/>
        <w:jc w:val="both"/>
        <w:rPr>
          <w:sz w:val="22"/>
          <w:szCs w:val="22"/>
          <w:lang w:val="nl-NL"/>
        </w:rPr>
      </w:pPr>
      <w:r w:rsidRPr="00D35154">
        <w:rPr>
          <w:bCs/>
          <w:sz w:val="22"/>
          <w:szCs w:val="22"/>
          <w:lang w:val="nl-NL" w:eastAsia="nl-NL"/>
        </w:rPr>
        <w:t xml:space="preserve">Ik geef toestemming om </w:t>
      </w:r>
      <w:r w:rsidR="0072648C">
        <w:rPr>
          <w:bCs/>
          <w:sz w:val="22"/>
          <w:szCs w:val="22"/>
          <w:lang w:val="nl-NL" w:eastAsia="nl-NL"/>
        </w:rPr>
        <w:t>in de toekomst gevraagd te worden om van mij</w:t>
      </w:r>
      <w:r w:rsidRPr="00D35154">
        <w:rPr>
          <w:bCs/>
          <w:sz w:val="22"/>
          <w:szCs w:val="22"/>
          <w:lang w:val="nl-NL" w:eastAsia="nl-NL"/>
        </w:rPr>
        <w:t xml:space="preserve"> extra bloed af te nemen, te bewaren en beschikbaar te stellen zoals beschreven in de informatie</w:t>
      </w:r>
      <w:r w:rsidR="001A4F8F" w:rsidRPr="00D35154">
        <w:rPr>
          <w:bCs/>
          <w:sz w:val="22"/>
          <w:szCs w:val="22"/>
          <w:lang w:val="nl-NL" w:eastAsia="nl-NL"/>
        </w:rPr>
        <w:t xml:space="preserve"> </w:t>
      </w:r>
      <w:r w:rsidR="001A4F8F" w:rsidRPr="00D35154">
        <w:rPr>
          <w:b/>
          <w:bCs/>
          <w:i/>
          <w:iCs/>
          <w:color w:val="000000"/>
          <w:sz w:val="22"/>
          <w:szCs w:val="22"/>
        </w:rPr>
        <w:fldChar w:fldCharType="begin">
          <w:ffData>
            <w:name w:val="Text1"/>
            <w:enabled/>
            <w:calcOnExit w:val="0"/>
            <w:textInput/>
          </w:ffData>
        </w:fldChar>
      </w:r>
      <w:r w:rsidR="001A4F8F" w:rsidRPr="00A25DE1">
        <w:rPr>
          <w:b/>
          <w:bCs/>
          <w:i/>
          <w:iCs/>
          <w:color w:val="000000"/>
          <w:sz w:val="22"/>
          <w:szCs w:val="22"/>
          <w:lang w:val="nl-NL"/>
        </w:rPr>
        <w:instrText xml:space="preserve"> FORMTEXT </w:instrText>
      </w:r>
      <w:r w:rsidR="001A4F8F" w:rsidRPr="00D35154">
        <w:rPr>
          <w:b/>
          <w:bCs/>
          <w:i/>
          <w:iCs/>
          <w:color w:val="000000"/>
          <w:sz w:val="22"/>
          <w:szCs w:val="22"/>
        </w:rPr>
      </w:r>
      <w:r w:rsidR="001A4F8F" w:rsidRPr="00D35154">
        <w:rPr>
          <w:b/>
          <w:bCs/>
          <w:i/>
          <w:iCs/>
          <w:color w:val="000000"/>
          <w:sz w:val="22"/>
          <w:szCs w:val="22"/>
        </w:rPr>
        <w:fldChar w:fldCharType="separate"/>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rFonts w:hAnsi="Arial"/>
          <w:b/>
          <w:bCs/>
          <w:i/>
          <w:iCs/>
          <w:noProof/>
          <w:color w:val="000000"/>
          <w:sz w:val="22"/>
          <w:szCs w:val="22"/>
        </w:rPr>
        <w:t> </w:t>
      </w:r>
      <w:r w:rsidR="001A4F8F" w:rsidRPr="00D35154">
        <w:rPr>
          <w:b/>
          <w:bCs/>
          <w:i/>
          <w:iCs/>
          <w:color w:val="000000"/>
          <w:sz w:val="22"/>
          <w:szCs w:val="22"/>
        </w:rPr>
        <w:fldChar w:fldCharType="end"/>
      </w:r>
      <w:r w:rsidRPr="00D35154">
        <w:rPr>
          <w:bCs/>
          <w:sz w:val="22"/>
          <w:szCs w:val="22"/>
          <w:lang w:val="nl-NL" w:eastAsia="nl-NL"/>
        </w:rPr>
        <w:t xml:space="preserve"> </w:t>
      </w:r>
    </w:p>
    <w:p w:rsidR="00E403E0" w:rsidRPr="00D35154" w:rsidRDefault="00E403E0" w:rsidP="00E403E0">
      <w:pPr>
        <w:autoSpaceDE w:val="0"/>
        <w:autoSpaceDN w:val="0"/>
        <w:adjustRightInd w:val="0"/>
        <w:spacing w:line="288" w:lineRule="auto"/>
        <w:jc w:val="both"/>
        <w:rPr>
          <w:bCs/>
          <w:color w:val="000000"/>
          <w:sz w:val="22"/>
          <w:szCs w:val="22"/>
          <w:lang w:val="nl-NL" w:eastAsia="nl-NL"/>
        </w:rPr>
      </w:pPr>
      <w:r w:rsidRPr="00D35154">
        <w:rPr>
          <w:bCs/>
          <w:color w:val="000000"/>
          <w:sz w:val="22"/>
          <w:szCs w:val="22"/>
          <w:lang w:val="nl-NL" w:eastAsia="nl-NL"/>
        </w:rPr>
        <w:t xml:space="preserve">O ja </w:t>
      </w:r>
    </w:p>
    <w:p w:rsidR="00DD5C87" w:rsidRPr="00D35154" w:rsidRDefault="00E403E0" w:rsidP="00CB5EF3">
      <w:pPr>
        <w:autoSpaceDE w:val="0"/>
        <w:autoSpaceDN w:val="0"/>
        <w:adjustRightInd w:val="0"/>
        <w:spacing w:line="288" w:lineRule="auto"/>
        <w:jc w:val="both"/>
        <w:rPr>
          <w:bCs/>
          <w:sz w:val="22"/>
          <w:szCs w:val="22"/>
          <w:lang w:val="nl-NL" w:eastAsia="nl-NL"/>
        </w:rPr>
      </w:pPr>
      <w:r w:rsidRPr="00D35154">
        <w:rPr>
          <w:bCs/>
          <w:color w:val="000000"/>
          <w:sz w:val="22"/>
          <w:szCs w:val="22"/>
          <w:lang w:val="nl-NL" w:eastAsia="nl-NL"/>
        </w:rPr>
        <w:t>O nee</w:t>
      </w:r>
    </w:p>
    <w:p w:rsidR="00CB5EF3" w:rsidRPr="00D35154" w:rsidRDefault="00CB5EF3" w:rsidP="00E403E0">
      <w:pPr>
        <w:autoSpaceDE w:val="0"/>
        <w:autoSpaceDN w:val="0"/>
        <w:adjustRightInd w:val="0"/>
        <w:spacing w:line="288" w:lineRule="auto"/>
        <w:jc w:val="both"/>
        <w:rPr>
          <w:bCs/>
          <w:color w:val="000000"/>
          <w:sz w:val="22"/>
          <w:szCs w:val="22"/>
          <w:lang w:val="nl-NL" w:eastAsia="nl-NL"/>
        </w:rPr>
      </w:pPr>
    </w:p>
    <w:p w:rsidR="00FB1876" w:rsidRPr="00A25DE1" w:rsidRDefault="00FB1876" w:rsidP="001E1972">
      <w:pPr>
        <w:numPr>
          <w:ilvl w:val="0"/>
          <w:numId w:val="14"/>
        </w:numPr>
        <w:autoSpaceDE w:val="0"/>
        <w:autoSpaceDN w:val="0"/>
        <w:adjustRightInd w:val="0"/>
        <w:rPr>
          <w:bCs/>
          <w:color w:val="000000"/>
          <w:sz w:val="22"/>
          <w:szCs w:val="22"/>
          <w:lang w:val="nl-NL"/>
        </w:rPr>
      </w:pPr>
      <w:r w:rsidRPr="00A25DE1">
        <w:rPr>
          <w:bCs/>
          <w:color w:val="000000"/>
          <w:sz w:val="22"/>
          <w:szCs w:val="22"/>
          <w:lang w:val="nl-NL"/>
        </w:rPr>
        <w:t>Ik geef toestemming om te worden benaderd voor het verstrekken van extra gegevens,</w:t>
      </w: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indien dit voor een bepaald onderzoek noodzakelijk is.</w:t>
      </w:r>
    </w:p>
    <w:p w:rsidR="00FB1876" w:rsidRPr="00D35154" w:rsidRDefault="005C5566" w:rsidP="00FB1876">
      <w:pPr>
        <w:autoSpaceDE w:val="0"/>
        <w:autoSpaceDN w:val="0"/>
        <w:adjustRightInd w:val="0"/>
        <w:rPr>
          <w:bCs/>
          <w:color w:val="000000"/>
          <w:sz w:val="22"/>
          <w:szCs w:val="22"/>
        </w:rPr>
      </w:pPr>
      <w:r w:rsidRPr="00D35154">
        <w:rPr>
          <w:bCs/>
          <w:color w:val="000000"/>
          <w:sz w:val="22"/>
          <w:szCs w:val="22"/>
        </w:rPr>
        <w:t xml:space="preserve">O </w:t>
      </w:r>
      <w:proofErr w:type="spellStart"/>
      <w:r w:rsidRPr="00D35154">
        <w:rPr>
          <w:bCs/>
          <w:color w:val="000000"/>
          <w:sz w:val="22"/>
          <w:szCs w:val="22"/>
        </w:rPr>
        <w:t>ja</w:t>
      </w:r>
      <w:proofErr w:type="spellEnd"/>
    </w:p>
    <w:p w:rsidR="00FB1876" w:rsidRPr="00D35154" w:rsidRDefault="00FB1876" w:rsidP="00FB1876">
      <w:pPr>
        <w:autoSpaceDE w:val="0"/>
        <w:autoSpaceDN w:val="0"/>
        <w:adjustRightInd w:val="0"/>
        <w:rPr>
          <w:bCs/>
          <w:color w:val="000000"/>
          <w:sz w:val="22"/>
          <w:szCs w:val="22"/>
        </w:rPr>
      </w:pPr>
      <w:r w:rsidRPr="00D35154">
        <w:rPr>
          <w:bCs/>
          <w:color w:val="000000"/>
          <w:sz w:val="22"/>
          <w:szCs w:val="22"/>
        </w:rPr>
        <w:t xml:space="preserve">O nee </w:t>
      </w:r>
    </w:p>
    <w:p w:rsidR="005C5566" w:rsidRPr="00D35154" w:rsidRDefault="005C5566" w:rsidP="00FB1876">
      <w:pPr>
        <w:autoSpaceDE w:val="0"/>
        <w:autoSpaceDN w:val="0"/>
        <w:adjustRightInd w:val="0"/>
        <w:rPr>
          <w:bCs/>
          <w:color w:val="000000"/>
          <w:sz w:val="22"/>
          <w:szCs w:val="22"/>
        </w:rPr>
      </w:pPr>
    </w:p>
    <w:p w:rsidR="00FB1876" w:rsidRPr="00D35154" w:rsidRDefault="00FB1876" w:rsidP="00FB1876">
      <w:pPr>
        <w:autoSpaceDE w:val="0"/>
        <w:autoSpaceDN w:val="0"/>
        <w:adjustRightInd w:val="0"/>
        <w:rPr>
          <w:del w:id="239" w:author="-" w:date="2019-02-28T15:36:00Z"/>
          <w:bCs/>
          <w:color w:val="000000"/>
          <w:sz w:val="22"/>
          <w:szCs w:val="22"/>
        </w:rPr>
      </w:pPr>
    </w:p>
    <w:p w:rsidR="005C5566" w:rsidRPr="00D35154" w:rsidRDefault="005C5566" w:rsidP="00FB1876">
      <w:pPr>
        <w:autoSpaceDE w:val="0"/>
        <w:autoSpaceDN w:val="0"/>
        <w:adjustRightInd w:val="0"/>
        <w:rPr>
          <w:del w:id="240" w:author="-" w:date="2019-02-28T15:36:00Z"/>
          <w:bCs/>
          <w:color w:val="000000"/>
          <w:sz w:val="22"/>
          <w:szCs w:val="22"/>
        </w:rPr>
      </w:pPr>
    </w:p>
    <w:p w:rsidR="00FB1876" w:rsidRPr="00A25DE1" w:rsidRDefault="00FB1876" w:rsidP="00073D7D">
      <w:pPr>
        <w:numPr>
          <w:ilvl w:val="0"/>
          <w:numId w:val="14"/>
        </w:numPr>
        <w:autoSpaceDE w:val="0"/>
        <w:autoSpaceDN w:val="0"/>
        <w:adjustRightInd w:val="0"/>
        <w:rPr>
          <w:bCs/>
          <w:color w:val="000000"/>
          <w:sz w:val="22"/>
          <w:szCs w:val="22"/>
          <w:lang w:val="nl-NL"/>
        </w:rPr>
      </w:pPr>
      <w:r w:rsidRPr="00A25DE1">
        <w:rPr>
          <w:bCs/>
          <w:color w:val="000000"/>
          <w:sz w:val="22"/>
          <w:szCs w:val="22"/>
          <w:lang w:val="nl-NL"/>
        </w:rPr>
        <w:t>Ik geef toestemming om zo nodig in de toekomst mijn persoonsgegevens op te vragen bij de</w:t>
      </w:r>
      <w:r w:rsidR="008F2E50">
        <w:rPr>
          <w:bCs/>
          <w:color w:val="000000"/>
          <w:sz w:val="22"/>
          <w:szCs w:val="22"/>
          <w:lang w:val="nl-NL" w:eastAsia="nl-NL"/>
        </w:rPr>
        <w:t xml:space="preserve"> </w:t>
      </w:r>
      <w:del w:id="241" w:author="-" w:date="2019-02-28T15:36:00Z">
        <w:r w:rsidRPr="00A25DE1">
          <w:rPr>
            <w:bCs/>
            <w:color w:val="000000"/>
            <w:sz w:val="22"/>
            <w:szCs w:val="22"/>
            <w:lang w:val="nl-NL"/>
          </w:rPr>
          <w:delText>burgerlijke stand</w:delText>
        </w:r>
      </w:del>
      <w:ins w:id="242" w:author="-" w:date="2019-02-28T15:36:00Z">
        <w:r w:rsidR="008F2E50">
          <w:rPr>
            <w:bCs/>
            <w:color w:val="000000"/>
            <w:sz w:val="22"/>
            <w:szCs w:val="22"/>
            <w:lang w:val="nl-NL" w:eastAsia="nl-NL"/>
          </w:rPr>
          <w:t>Basisregistratie Personen</w:t>
        </w:r>
      </w:ins>
      <w:r w:rsidRPr="00A25DE1">
        <w:rPr>
          <w:bCs/>
          <w:color w:val="000000"/>
          <w:sz w:val="22"/>
          <w:szCs w:val="22"/>
          <w:lang w:val="nl-NL"/>
        </w:rPr>
        <w:t>.</w:t>
      </w:r>
    </w:p>
    <w:p w:rsidR="00FB1876" w:rsidRPr="00D35154" w:rsidRDefault="005C5566" w:rsidP="00FB1876">
      <w:pPr>
        <w:autoSpaceDE w:val="0"/>
        <w:autoSpaceDN w:val="0"/>
        <w:adjustRightInd w:val="0"/>
        <w:rPr>
          <w:bCs/>
          <w:color w:val="000000"/>
          <w:sz w:val="22"/>
          <w:szCs w:val="22"/>
        </w:rPr>
      </w:pPr>
      <w:r w:rsidRPr="00D35154">
        <w:rPr>
          <w:bCs/>
          <w:color w:val="000000"/>
          <w:sz w:val="22"/>
          <w:szCs w:val="22"/>
        </w:rPr>
        <w:t xml:space="preserve">O </w:t>
      </w:r>
      <w:proofErr w:type="spellStart"/>
      <w:r w:rsidRPr="00D35154">
        <w:rPr>
          <w:bCs/>
          <w:color w:val="000000"/>
          <w:sz w:val="22"/>
          <w:szCs w:val="22"/>
        </w:rPr>
        <w:t>ja</w:t>
      </w:r>
      <w:proofErr w:type="spellEnd"/>
    </w:p>
    <w:p w:rsidR="00FB1876" w:rsidRPr="00D35154" w:rsidRDefault="00FB1876" w:rsidP="00FB1876">
      <w:pPr>
        <w:autoSpaceDE w:val="0"/>
        <w:autoSpaceDN w:val="0"/>
        <w:adjustRightInd w:val="0"/>
        <w:rPr>
          <w:bCs/>
          <w:color w:val="000000"/>
          <w:sz w:val="22"/>
          <w:szCs w:val="22"/>
        </w:rPr>
      </w:pPr>
      <w:r w:rsidRPr="00D35154">
        <w:rPr>
          <w:bCs/>
          <w:color w:val="000000"/>
          <w:sz w:val="22"/>
          <w:szCs w:val="22"/>
        </w:rPr>
        <w:t xml:space="preserve">O nee </w:t>
      </w:r>
    </w:p>
    <w:p w:rsidR="00FB1876" w:rsidRPr="00D35154" w:rsidRDefault="00FB1876" w:rsidP="00FB1876">
      <w:pPr>
        <w:autoSpaceDE w:val="0"/>
        <w:autoSpaceDN w:val="0"/>
        <w:adjustRightInd w:val="0"/>
        <w:rPr>
          <w:bCs/>
          <w:color w:val="000000"/>
          <w:sz w:val="22"/>
          <w:szCs w:val="22"/>
        </w:rPr>
      </w:pPr>
    </w:p>
    <w:p w:rsidR="00FB1876" w:rsidRPr="00A25DE1" w:rsidRDefault="00FB1876" w:rsidP="00073D7D">
      <w:pPr>
        <w:numPr>
          <w:ilvl w:val="0"/>
          <w:numId w:val="14"/>
        </w:numPr>
        <w:autoSpaceDE w:val="0"/>
        <w:autoSpaceDN w:val="0"/>
        <w:adjustRightInd w:val="0"/>
        <w:rPr>
          <w:bCs/>
          <w:color w:val="000000"/>
          <w:sz w:val="22"/>
          <w:szCs w:val="22"/>
          <w:lang w:val="nl-NL"/>
        </w:rPr>
      </w:pPr>
      <w:r w:rsidRPr="00A25DE1">
        <w:rPr>
          <w:bCs/>
          <w:color w:val="000000"/>
          <w:sz w:val="22"/>
          <w:szCs w:val="22"/>
          <w:lang w:val="nl-NL"/>
        </w:rPr>
        <w:t>Ik geef toestemming om zo nodig in de toekomst medische informatie op te vragen bij mijn huisarts en andere ziekenhuizen waar ik ben behandeld.</w:t>
      </w:r>
    </w:p>
    <w:p w:rsidR="00FB1876" w:rsidRPr="00D35154" w:rsidRDefault="005C5566" w:rsidP="00FB1876">
      <w:pPr>
        <w:autoSpaceDE w:val="0"/>
        <w:autoSpaceDN w:val="0"/>
        <w:adjustRightInd w:val="0"/>
        <w:rPr>
          <w:bCs/>
          <w:color w:val="000000"/>
          <w:sz w:val="22"/>
          <w:szCs w:val="22"/>
        </w:rPr>
      </w:pPr>
      <w:r w:rsidRPr="00D35154">
        <w:rPr>
          <w:bCs/>
          <w:color w:val="000000"/>
          <w:sz w:val="22"/>
          <w:szCs w:val="22"/>
        </w:rPr>
        <w:t xml:space="preserve">O </w:t>
      </w:r>
      <w:proofErr w:type="spellStart"/>
      <w:r w:rsidRPr="00D35154">
        <w:rPr>
          <w:bCs/>
          <w:color w:val="000000"/>
          <w:sz w:val="22"/>
          <w:szCs w:val="22"/>
        </w:rPr>
        <w:t>ja</w:t>
      </w:r>
      <w:proofErr w:type="spellEnd"/>
    </w:p>
    <w:p w:rsidR="00FB1876" w:rsidRPr="00D35154" w:rsidRDefault="00FB1876" w:rsidP="00FB1876">
      <w:pPr>
        <w:autoSpaceDE w:val="0"/>
        <w:autoSpaceDN w:val="0"/>
        <w:adjustRightInd w:val="0"/>
        <w:rPr>
          <w:bCs/>
          <w:color w:val="000000"/>
          <w:sz w:val="22"/>
          <w:szCs w:val="22"/>
        </w:rPr>
      </w:pPr>
      <w:r w:rsidRPr="00D35154">
        <w:rPr>
          <w:bCs/>
          <w:color w:val="000000"/>
          <w:sz w:val="22"/>
          <w:szCs w:val="22"/>
        </w:rPr>
        <w:t xml:space="preserve">O nee </w:t>
      </w:r>
    </w:p>
    <w:p w:rsidR="00FB1876" w:rsidRPr="00D35154" w:rsidRDefault="00FB1876" w:rsidP="00FB1876">
      <w:pPr>
        <w:autoSpaceDE w:val="0"/>
        <w:autoSpaceDN w:val="0"/>
        <w:adjustRightInd w:val="0"/>
        <w:rPr>
          <w:bCs/>
          <w:color w:val="000000"/>
          <w:sz w:val="22"/>
          <w:szCs w:val="22"/>
        </w:rPr>
      </w:pPr>
    </w:p>
    <w:p w:rsidR="005C5566" w:rsidRPr="00D35154" w:rsidRDefault="005C5566" w:rsidP="00073D7D">
      <w:pPr>
        <w:numPr>
          <w:ilvl w:val="0"/>
          <w:numId w:val="14"/>
        </w:numPr>
        <w:autoSpaceDE w:val="0"/>
        <w:autoSpaceDN w:val="0"/>
        <w:adjustRightInd w:val="0"/>
        <w:spacing w:line="288" w:lineRule="auto"/>
        <w:jc w:val="both"/>
        <w:rPr>
          <w:bCs/>
          <w:sz w:val="22"/>
          <w:szCs w:val="22"/>
          <w:lang w:val="nl-NL" w:eastAsia="nl-NL"/>
        </w:rPr>
      </w:pPr>
      <w:r w:rsidRPr="00D35154">
        <w:rPr>
          <w:bCs/>
          <w:sz w:val="22"/>
          <w:szCs w:val="22"/>
          <w:lang w:val="nl-NL" w:eastAsia="nl-NL"/>
        </w:rPr>
        <w:t>Ik geef toestemming om zo nodig in de toekomst mijn doodsoorzaak op te vragen bij het CBS</w:t>
      </w:r>
    </w:p>
    <w:p w:rsidR="005C5566" w:rsidRPr="00D35154" w:rsidRDefault="005C5566" w:rsidP="005C5566">
      <w:pPr>
        <w:autoSpaceDE w:val="0"/>
        <w:autoSpaceDN w:val="0"/>
        <w:adjustRightInd w:val="0"/>
        <w:spacing w:line="288" w:lineRule="auto"/>
        <w:jc w:val="both"/>
        <w:rPr>
          <w:bCs/>
          <w:sz w:val="22"/>
          <w:szCs w:val="22"/>
          <w:lang w:val="nl-NL" w:eastAsia="nl-NL"/>
        </w:rPr>
      </w:pPr>
      <w:r w:rsidRPr="00D35154">
        <w:rPr>
          <w:bCs/>
          <w:sz w:val="22"/>
          <w:szCs w:val="22"/>
          <w:lang w:val="nl-NL" w:eastAsia="nl-NL"/>
        </w:rPr>
        <w:t xml:space="preserve">O ja </w:t>
      </w:r>
    </w:p>
    <w:p w:rsidR="005C5566" w:rsidRDefault="005C5566" w:rsidP="00FB1876">
      <w:pPr>
        <w:autoSpaceDE w:val="0"/>
        <w:autoSpaceDN w:val="0"/>
        <w:adjustRightInd w:val="0"/>
        <w:rPr>
          <w:bCs/>
          <w:sz w:val="22"/>
          <w:szCs w:val="22"/>
          <w:lang w:val="nl-NL" w:eastAsia="nl-NL"/>
        </w:rPr>
      </w:pPr>
      <w:r w:rsidRPr="00D35154">
        <w:rPr>
          <w:bCs/>
          <w:sz w:val="22"/>
          <w:szCs w:val="22"/>
          <w:lang w:val="nl-NL" w:eastAsia="nl-NL"/>
        </w:rPr>
        <w:t>O nee</w:t>
      </w:r>
    </w:p>
    <w:p w:rsidR="0093578E" w:rsidRPr="008F6314" w:rsidRDefault="0093578E" w:rsidP="0093578E">
      <w:pPr>
        <w:autoSpaceDE w:val="0"/>
        <w:autoSpaceDN w:val="0"/>
        <w:adjustRightInd w:val="0"/>
        <w:rPr>
          <w:color w:val="000000"/>
          <w:sz w:val="22"/>
          <w:lang w:val="nl-NL"/>
          <w:rPrChange w:id="243" w:author="-" w:date="2019-02-28T15:36:00Z">
            <w:rPr>
              <w:sz w:val="22"/>
              <w:lang w:val="nl-NL"/>
            </w:rPr>
          </w:rPrChange>
        </w:rPr>
      </w:pPr>
    </w:p>
    <w:p w:rsidR="008F2E50" w:rsidRPr="00A3112A" w:rsidRDefault="008F2E50" w:rsidP="00A3112A">
      <w:pPr>
        <w:numPr>
          <w:ilvl w:val="0"/>
          <w:numId w:val="14"/>
        </w:numPr>
        <w:autoSpaceDE w:val="0"/>
        <w:autoSpaceDN w:val="0"/>
        <w:adjustRightInd w:val="0"/>
        <w:rPr>
          <w:moveFrom w:id="244" w:author="-" w:date="2019-02-28T15:36:00Z"/>
          <w:bCs/>
          <w:color w:val="000000"/>
          <w:sz w:val="22"/>
          <w:szCs w:val="22"/>
          <w:lang w:val="nl-NL"/>
        </w:rPr>
      </w:pPr>
      <w:moveFromRangeStart w:id="245" w:author="-" w:date="2019-02-28T15:36:00Z" w:name="move2260576"/>
      <w:moveFrom w:id="246" w:author="-" w:date="2019-02-28T15:36:00Z">
        <w:r w:rsidRPr="00A25DE1">
          <w:rPr>
            <w:bCs/>
            <w:color w:val="000000"/>
            <w:sz w:val="22"/>
            <w:szCs w:val="22"/>
            <w:lang w:val="nl-NL"/>
          </w:rPr>
          <w:t>Ik w</w:t>
        </w:r>
        <w:r>
          <w:rPr>
            <w:bCs/>
            <w:color w:val="000000"/>
            <w:sz w:val="22"/>
            <w:szCs w:val="22"/>
            <w:lang w:val="nl-NL"/>
          </w:rPr>
          <w:t xml:space="preserve">eet dat ik </w:t>
        </w:r>
        <w:r w:rsidRPr="00A25DE1">
          <w:rPr>
            <w:bCs/>
            <w:color w:val="000000"/>
            <w:sz w:val="22"/>
            <w:szCs w:val="22"/>
            <w:lang w:val="nl-NL"/>
          </w:rPr>
          <w:t xml:space="preserve">geïnformeerd </w:t>
        </w:r>
        <w:r>
          <w:rPr>
            <w:bCs/>
            <w:color w:val="000000"/>
            <w:sz w:val="22"/>
            <w:szCs w:val="22"/>
            <w:lang w:val="nl-NL"/>
          </w:rPr>
          <w:t xml:space="preserve">zal worden </w:t>
        </w:r>
        <w:r w:rsidRPr="00A25DE1">
          <w:rPr>
            <w:bCs/>
            <w:color w:val="000000"/>
            <w:sz w:val="22"/>
            <w:szCs w:val="22"/>
            <w:lang w:val="nl-NL"/>
          </w:rPr>
          <w:t>over bevindingen die van direct belang zijn voor mijn gezondheid</w:t>
        </w:r>
        <w:r>
          <w:rPr>
            <w:bCs/>
            <w:color w:val="000000"/>
            <w:sz w:val="22"/>
            <w:szCs w:val="22"/>
            <w:lang w:val="nl-NL"/>
          </w:rPr>
          <w:t>.</w:t>
        </w:r>
      </w:moveFrom>
    </w:p>
    <w:p w:rsidR="008F2E50" w:rsidRDefault="008F2E50">
      <w:pPr>
        <w:pStyle w:val="Lijstalinea"/>
        <w:rPr>
          <w:moveFrom w:id="247" w:author="-" w:date="2019-02-28T15:36:00Z"/>
          <w:sz w:val="22"/>
          <w:lang w:val="nl-NL"/>
          <w:rPrChange w:id="248" w:author="-" w:date="2019-02-28T15:36:00Z">
            <w:rPr>
              <w:moveFrom w:id="249" w:author="-" w:date="2019-02-28T15:36:00Z"/>
              <w:color w:val="000000"/>
              <w:sz w:val="22"/>
              <w:lang w:val="nl-NL"/>
            </w:rPr>
          </w:rPrChange>
        </w:rPr>
        <w:pPrChange w:id="250" w:author="-" w:date="2019-02-28T15:36:00Z">
          <w:pPr>
            <w:autoSpaceDE w:val="0"/>
            <w:autoSpaceDN w:val="0"/>
            <w:adjustRightInd w:val="0"/>
          </w:pPr>
        </w:pPrChange>
      </w:pPr>
    </w:p>
    <w:moveFromRangeEnd w:id="245"/>
    <w:p w:rsidR="0093578E" w:rsidRPr="00A25DE1" w:rsidRDefault="0093578E" w:rsidP="0093578E">
      <w:pPr>
        <w:numPr>
          <w:ilvl w:val="0"/>
          <w:numId w:val="14"/>
        </w:numPr>
        <w:autoSpaceDE w:val="0"/>
        <w:autoSpaceDN w:val="0"/>
        <w:adjustRightInd w:val="0"/>
        <w:rPr>
          <w:bCs/>
          <w:color w:val="000000"/>
          <w:sz w:val="22"/>
          <w:szCs w:val="22"/>
          <w:lang w:val="nl-NL"/>
        </w:rPr>
      </w:pPr>
      <w:r w:rsidRPr="00A25DE1">
        <w:rPr>
          <w:bCs/>
          <w:color w:val="000000"/>
          <w:sz w:val="22"/>
          <w:szCs w:val="22"/>
          <w:lang w:val="nl-NL"/>
        </w:rPr>
        <w:t>Ik geef toestemming om met mijn gegevens en materiaal ook onderzoek te doen waarbij wordt samengewerkt met commerciële bedrijven.</w:t>
      </w:r>
    </w:p>
    <w:p w:rsidR="0093578E" w:rsidRPr="008F6314" w:rsidRDefault="0093578E" w:rsidP="0093578E">
      <w:pPr>
        <w:autoSpaceDE w:val="0"/>
        <w:autoSpaceDN w:val="0"/>
        <w:adjustRightInd w:val="0"/>
        <w:rPr>
          <w:bCs/>
          <w:color w:val="000000"/>
          <w:sz w:val="22"/>
          <w:szCs w:val="22"/>
          <w:lang w:val="nl-NL"/>
        </w:rPr>
      </w:pPr>
      <w:r w:rsidRPr="008F6314">
        <w:rPr>
          <w:bCs/>
          <w:color w:val="000000"/>
          <w:sz w:val="22"/>
          <w:szCs w:val="22"/>
          <w:lang w:val="nl-NL"/>
        </w:rPr>
        <w:t>O ja</w:t>
      </w:r>
    </w:p>
    <w:p w:rsidR="0093578E" w:rsidRDefault="0093578E" w:rsidP="0093578E">
      <w:pPr>
        <w:autoSpaceDE w:val="0"/>
        <w:autoSpaceDN w:val="0"/>
        <w:adjustRightInd w:val="0"/>
        <w:rPr>
          <w:bCs/>
          <w:color w:val="000000"/>
          <w:sz w:val="22"/>
          <w:szCs w:val="22"/>
          <w:lang w:val="nl-NL"/>
        </w:rPr>
      </w:pPr>
      <w:r w:rsidRPr="008F6314">
        <w:rPr>
          <w:bCs/>
          <w:color w:val="000000"/>
          <w:sz w:val="22"/>
          <w:szCs w:val="22"/>
          <w:lang w:val="nl-NL"/>
        </w:rPr>
        <w:t>O nee</w:t>
      </w:r>
    </w:p>
    <w:p w:rsidR="00D3788C" w:rsidRDefault="00D3788C" w:rsidP="0093578E">
      <w:pPr>
        <w:autoSpaceDE w:val="0"/>
        <w:autoSpaceDN w:val="0"/>
        <w:adjustRightInd w:val="0"/>
        <w:rPr>
          <w:bCs/>
          <w:color w:val="000000"/>
          <w:sz w:val="22"/>
          <w:szCs w:val="22"/>
          <w:lang w:val="nl-NL"/>
        </w:rPr>
      </w:pPr>
    </w:p>
    <w:p w:rsidR="00D3788C" w:rsidRPr="00D3788C" w:rsidRDefault="00D3788C" w:rsidP="00D3788C">
      <w:pPr>
        <w:autoSpaceDE w:val="0"/>
        <w:autoSpaceDN w:val="0"/>
        <w:adjustRightInd w:val="0"/>
        <w:rPr>
          <w:ins w:id="251" w:author="-" w:date="2019-02-28T15:36:00Z"/>
          <w:sz w:val="22"/>
          <w:szCs w:val="22"/>
          <w:lang w:val="nl-NL" w:eastAsia="nl-NL"/>
        </w:rPr>
      </w:pPr>
      <w:ins w:id="252" w:author="-" w:date="2019-02-28T15:36:00Z">
        <w:r w:rsidRPr="00D3788C">
          <w:rPr>
            <w:sz w:val="22"/>
            <w:szCs w:val="22"/>
            <w:lang w:val="nl-NL" w:eastAsia="nl-NL"/>
          </w:rPr>
          <w:t>Ik geef toestemming om mijn gecodeerde gegevens en lichaamsmateriaal door te sturen naar landen buiten de EU waar de EU-regels ter bescherming van uw persoonsgegevens niet gelden:</w:t>
        </w:r>
      </w:ins>
    </w:p>
    <w:p w:rsidR="00D3788C" w:rsidRPr="006C6F74" w:rsidRDefault="00D3788C" w:rsidP="00D3788C">
      <w:pPr>
        <w:autoSpaceDE w:val="0"/>
        <w:autoSpaceDN w:val="0"/>
        <w:adjustRightInd w:val="0"/>
        <w:rPr>
          <w:ins w:id="253" w:author="-" w:date="2019-02-28T15:36:00Z"/>
          <w:sz w:val="22"/>
          <w:szCs w:val="22"/>
          <w:lang w:val="nl-NL" w:eastAsia="nl-NL"/>
          <w:rPrChange w:id="254" w:author="Groenewegen, W.A." w:date="2019-04-24T14:06:00Z">
            <w:rPr>
              <w:ins w:id="255" w:author="-" w:date="2019-02-28T15:36:00Z"/>
              <w:sz w:val="22"/>
              <w:szCs w:val="22"/>
              <w:lang w:eastAsia="nl-NL"/>
            </w:rPr>
          </w:rPrChange>
        </w:rPr>
      </w:pPr>
      <w:ins w:id="256" w:author="-" w:date="2019-02-28T15:36:00Z">
        <w:r w:rsidRPr="006C6F74">
          <w:rPr>
            <w:sz w:val="22"/>
            <w:szCs w:val="22"/>
            <w:lang w:val="nl-NL" w:eastAsia="nl-NL"/>
            <w:rPrChange w:id="257" w:author="Groenewegen, W.A." w:date="2019-04-24T14:06:00Z">
              <w:rPr>
                <w:sz w:val="22"/>
                <w:szCs w:val="22"/>
                <w:lang w:eastAsia="nl-NL"/>
              </w:rPr>
            </w:rPrChange>
          </w:rPr>
          <w:t>O ja</w:t>
        </w:r>
      </w:ins>
    </w:p>
    <w:p w:rsidR="00D3788C" w:rsidRPr="006C6F74" w:rsidRDefault="00D3788C" w:rsidP="00D3788C">
      <w:pPr>
        <w:rPr>
          <w:ins w:id="258" w:author="-" w:date="2019-02-28T15:36:00Z"/>
          <w:sz w:val="22"/>
          <w:szCs w:val="22"/>
          <w:lang w:val="nl-NL" w:eastAsia="nl-NL"/>
          <w:rPrChange w:id="259" w:author="Groenewegen, W.A." w:date="2019-04-24T14:06:00Z">
            <w:rPr>
              <w:ins w:id="260" w:author="-" w:date="2019-02-28T15:36:00Z"/>
              <w:sz w:val="22"/>
              <w:szCs w:val="22"/>
              <w:lang w:eastAsia="nl-NL"/>
            </w:rPr>
          </w:rPrChange>
        </w:rPr>
      </w:pPr>
      <w:ins w:id="261" w:author="-" w:date="2019-02-28T15:36:00Z">
        <w:r w:rsidRPr="006C6F74">
          <w:rPr>
            <w:sz w:val="22"/>
            <w:szCs w:val="22"/>
            <w:lang w:val="nl-NL" w:eastAsia="nl-NL"/>
            <w:rPrChange w:id="262" w:author="Groenewegen, W.A." w:date="2019-04-24T14:06:00Z">
              <w:rPr>
                <w:sz w:val="22"/>
                <w:szCs w:val="22"/>
                <w:lang w:eastAsia="nl-NL"/>
              </w:rPr>
            </w:rPrChange>
          </w:rPr>
          <w:t>O nee</w:t>
        </w:r>
      </w:ins>
    </w:p>
    <w:p w:rsidR="0093578E" w:rsidRPr="00A25DE1" w:rsidRDefault="0093578E" w:rsidP="00FB1876">
      <w:pPr>
        <w:autoSpaceDE w:val="0"/>
        <w:autoSpaceDN w:val="0"/>
        <w:adjustRightInd w:val="0"/>
        <w:rPr>
          <w:ins w:id="263" w:author="-" w:date="2019-02-28T15:36:00Z"/>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Naam:</w:t>
      </w:r>
    </w:p>
    <w:p w:rsidR="00FB1876" w:rsidRPr="00A25DE1" w:rsidRDefault="006C6F74" w:rsidP="00FB1876">
      <w:pPr>
        <w:autoSpaceDE w:val="0"/>
        <w:autoSpaceDN w:val="0"/>
        <w:adjustRightInd w:val="0"/>
        <w:rPr>
          <w:bCs/>
          <w:color w:val="000000"/>
          <w:sz w:val="22"/>
          <w:szCs w:val="22"/>
          <w:lang w:val="nl-NL"/>
        </w:rPr>
      </w:pPr>
      <w:r>
        <w:rPr>
          <w:bCs/>
          <w:noProof/>
          <w:color w:val="0000FF"/>
          <w:sz w:val="22"/>
          <w:szCs w:val="22"/>
        </w:rPr>
        <w:pict>
          <v:line id="_x0000_s1044" style="position:absolute;z-index:251652096" from="90pt,1.5pt" to="423pt,1.5pt"/>
        </w:pict>
      </w: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Geboortedatum:</w:t>
      </w:r>
    </w:p>
    <w:p w:rsidR="00FB1876" w:rsidRPr="00A25DE1" w:rsidRDefault="006C6F74" w:rsidP="00FB1876">
      <w:pPr>
        <w:autoSpaceDE w:val="0"/>
        <w:autoSpaceDN w:val="0"/>
        <w:adjustRightInd w:val="0"/>
        <w:rPr>
          <w:bCs/>
          <w:color w:val="000000"/>
          <w:sz w:val="22"/>
          <w:szCs w:val="22"/>
          <w:lang w:val="nl-NL"/>
        </w:rPr>
      </w:pPr>
      <w:r>
        <w:rPr>
          <w:bCs/>
          <w:noProof/>
          <w:color w:val="0000FF"/>
          <w:sz w:val="22"/>
          <w:szCs w:val="22"/>
        </w:rPr>
        <w:pict>
          <v:line id="_x0000_s1045" style="position:absolute;z-index:251653120" from="90pt,3pt" to="225pt,3pt"/>
        </w:pict>
      </w: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Datum:</w:t>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t>Handtekening:</w:t>
      </w:r>
    </w:p>
    <w:p w:rsidR="00FB1876" w:rsidRPr="00A25DE1" w:rsidRDefault="00FB1876" w:rsidP="00FB1876">
      <w:pPr>
        <w:autoSpaceDE w:val="0"/>
        <w:autoSpaceDN w:val="0"/>
        <w:adjustRightInd w:val="0"/>
        <w:rPr>
          <w:bCs/>
          <w:color w:val="000000"/>
          <w:sz w:val="22"/>
          <w:szCs w:val="22"/>
          <w:lang w:val="nl-NL"/>
        </w:rPr>
      </w:pPr>
    </w:p>
    <w:p w:rsidR="00FB1876" w:rsidRPr="00A25DE1" w:rsidRDefault="006C6F74" w:rsidP="00FB1876">
      <w:pPr>
        <w:autoSpaceDE w:val="0"/>
        <w:autoSpaceDN w:val="0"/>
        <w:adjustRightInd w:val="0"/>
        <w:rPr>
          <w:bCs/>
          <w:color w:val="000000"/>
          <w:sz w:val="22"/>
          <w:szCs w:val="22"/>
          <w:lang w:val="nl-NL"/>
        </w:rPr>
      </w:pPr>
      <w:r>
        <w:rPr>
          <w:bCs/>
          <w:noProof/>
          <w:color w:val="000000"/>
          <w:sz w:val="22"/>
          <w:szCs w:val="22"/>
        </w:rPr>
        <w:pict>
          <v:line id="_x0000_s1043" style="position:absolute;flip:y;z-index:251651072" from="252pt,4.55pt" to="423pt,4.55pt"/>
        </w:pict>
      </w:r>
      <w:r>
        <w:rPr>
          <w:bCs/>
          <w:noProof/>
          <w:color w:val="0000FF"/>
          <w:sz w:val="22"/>
          <w:szCs w:val="22"/>
        </w:rPr>
        <w:pict>
          <v:line id="_x0000_s1046" style="position:absolute;z-index:251654144" from="36pt,7.05pt" to="126pt,7.05pt"/>
        </w:pict>
      </w:r>
    </w:p>
    <w:p w:rsidR="00FB1876" w:rsidRPr="00A25DE1" w:rsidRDefault="006C6F74" w:rsidP="00FB1876">
      <w:pPr>
        <w:autoSpaceDE w:val="0"/>
        <w:autoSpaceDN w:val="0"/>
        <w:adjustRightInd w:val="0"/>
        <w:rPr>
          <w:bCs/>
          <w:color w:val="000000"/>
          <w:sz w:val="22"/>
          <w:szCs w:val="22"/>
          <w:lang w:val="nl-NL"/>
        </w:rPr>
      </w:pPr>
      <w:r>
        <w:rPr>
          <w:bCs/>
          <w:noProof/>
          <w:color w:val="000000"/>
          <w:sz w:val="22"/>
          <w:szCs w:val="22"/>
        </w:rPr>
        <w:pict>
          <v:line id="_x0000_s1042" style="position:absolute;z-index:251650048" from="0,9.9pt" to="423pt,9.9pt" strokeweight="1.25pt"/>
        </w:pict>
      </w: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Ik verklaar dat ik met de bovengenoemde persoon zijn/haar voorgenomen deelname aan</w:t>
      </w:r>
    </w:p>
    <w:bookmarkStart w:id="264" w:name="Text9"/>
    <w:p w:rsidR="00FB1876" w:rsidRPr="00A25DE1" w:rsidRDefault="00FB1876" w:rsidP="00FB1876">
      <w:pPr>
        <w:autoSpaceDE w:val="0"/>
        <w:autoSpaceDN w:val="0"/>
        <w:adjustRightInd w:val="0"/>
        <w:rPr>
          <w:bCs/>
          <w:color w:val="000000"/>
          <w:sz w:val="22"/>
          <w:szCs w:val="22"/>
          <w:lang w:val="nl-NL"/>
        </w:rPr>
      </w:pPr>
      <w:r w:rsidRPr="00D35154">
        <w:rPr>
          <w:bCs/>
          <w:color w:val="000000"/>
          <w:sz w:val="22"/>
          <w:szCs w:val="22"/>
        </w:rPr>
        <w:fldChar w:fldCharType="begin">
          <w:ffData>
            <w:name w:val="Text9"/>
            <w:enabled/>
            <w:calcOnExit w:val="0"/>
            <w:textInput/>
          </w:ffData>
        </w:fldChar>
      </w:r>
      <w:r w:rsidRPr="00A25DE1">
        <w:rPr>
          <w:bCs/>
          <w:color w:val="000000"/>
          <w:sz w:val="22"/>
          <w:szCs w:val="22"/>
          <w:lang w:val="nl-NL"/>
        </w:rPr>
        <w:instrText xml:space="preserve"> FORMTEXT </w:instrText>
      </w:r>
      <w:r w:rsidRPr="00D35154">
        <w:rPr>
          <w:bCs/>
          <w:color w:val="000000"/>
          <w:sz w:val="22"/>
          <w:szCs w:val="22"/>
        </w:rPr>
      </w:r>
      <w:r w:rsidRPr="00D35154">
        <w:rPr>
          <w:bCs/>
          <w:color w:val="000000"/>
          <w:sz w:val="22"/>
          <w:szCs w:val="22"/>
        </w:rPr>
        <w:fldChar w:fldCharType="separate"/>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bCs/>
          <w:color w:val="000000"/>
          <w:sz w:val="22"/>
          <w:szCs w:val="22"/>
        </w:rPr>
        <w:fldChar w:fldCharType="end"/>
      </w:r>
      <w:bookmarkEnd w:id="264"/>
      <w:r w:rsidRPr="00A25DE1">
        <w:rPr>
          <w:bCs/>
          <w:color w:val="000000"/>
          <w:sz w:val="22"/>
          <w:szCs w:val="22"/>
          <w:lang w:val="nl-NL"/>
        </w:rPr>
        <w:t>heb besproken en zijn/haar vragen daarover heb beantwoord. Ik verklaar mij</w:t>
      </w: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 xml:space="preserve">bereid nog opkomende vragen over </w:t>
      </w:r>
      <w:bookmarkStart w:id="265" w:name="Text10"/>
      <w:r w:rsidRPr="00D35154">
        <w:rPr>
          <w:bCs/>
          <w:color w:val="000000"/>
          <w:sz w:val="22"/>
          <w:szCs w:val="22"/>
        </w:rPr>
        <w:fldChar w:fldCharType="begin">
          <w:ffData>
            <w:name w:val="Text10"/>
            <w:enabled/>
            <w:calcOnExit w:val="0"/>
            <w:textInput/>
          </w:ffData>
        </w:fldChar>
      </w:r>
      <w:r w:rsidRPr="00A25DE1">
        <w:rPr>
          <w:bCs/>
          <w:color w:val="000000"/>
          <w:sz w:val="22"/>
          <w:szCs w:val="22"/>
          <w:lang w:val="nl-NL"/>
        </w:rPr>
        <w:instrText xml:space="preserve"> FORMTEXT </w:instrText>
      </w:r>
      <w:r w:rsidRPr="00D35154">
        <w:rPr>
          <w:bCs/>
          <w:color w:val="000000"/>
          <w:sz w:val="22"/>
          <w:szCs w:val="22"/>
        </w:rPr>
      </w:r>
      <w:r w:rsidRPr="00D35154">
        <w:rPr>
          <w:bCs/>
          <w:color w:val="000000"/>
          <w:sz w:val="22"/>
          <w:szCs w:val="22"/>
        </w:rPr>
        <w:fldChar w:fldCharType="separate"/>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bCs/>
          <w:color w:val="000000"/>
          <w:sz w:val="22"/>
          <w:szCs w:val="22"/>
        </w:rPr>
        <w:fldChar w:fldCharType="end"/>
      </w:r>
      <w:bookmarkEnd w:id="265"/>
      <w:r w:rsidRPr="00A25DE1">
        <w:rPr>
          <w:bCs/>
          <w:color w:val="000000"/>
          <w:sz w:val="22"/>
          <w:szCs w:val="22"/>
          <w:lang w:val="nl-NL"/>
        </w:rPr>
        <w:t>naar vermogen te beantwoorden.</w:t>
      </w: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Instelling: UMC Utrecht</w:t>
      </w: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Naam onderzoeker:</w:t>
      </w:r>
    </w:p>
    <w:p w:rsidR="00FB1876" w:rsidRPr="00A25DE1" w:rsidRDefault="006C6F74" w:rsidP="00FB1876">
      <w:pPr>
        <w:autoSpaceDE w:val="0"/>
        <w:autoSpaceDN w:val="0"/>
        <w:adjustRightInd w:val="0"/>
        <w:rPr>
          <w:bCs/>
          <w:color w:val="000000"/>
          <w:sz w:val="22"/>
          <w:szCs w:val="22"/>
          <w:lang w:val="nl-NL"/>
        </w:rPr>
      </w:pPr>
      <w:r>
        <w:rPr>
          <w:bCs/>
          <w:noProof/>
          <w:color w:val="0000FF"/>
          <w:sz w:val="22"/>
          <w:szCs w:val="22"/>
        </w:rPr>
        <w:pict>
          <v:line id="_x0000_s1048" style="position:absolute;z-index:251656192" from="90pt,1.5pt" to="414pt,1.5pt"/>
        </w:pict>
      </w:r>
    </w:p>
    <w:p w:rsidR="00FB1876" w:rsidRPr="00A25DE1" w:rsidRDefault="00FB1876" w:rsidP="00FB1876">
      <w:pPr>
        <w:autoSpaceDE w:val="0"/>
        <w:autoSpaceDN w:val="0"/>
        <w:adjustRightInd w:val="0"/>
        <w:rPr>
          <w:bCs/>
          <w:color w:val="000000"/>
          <w:sz w:val="22"/>
          <w:szCs w:val="22"/>
          <w:lang w:val="nl-NL"/>
        </w:rPr>
      </w:pPr>
    </w:p>
    <w:p w:rsidR="00FB1876" w:rsidRPr="00A25DE1" w:rsidRDefault="00FB1876" w:rsidP="00FB1876">
      <w:pPr>
        <w:autoSpaceDE w:val="0"/>
        <w:autoSpaceDN w:val="0"/>
        <w:adjustRightInd w:val="0"/>
        <w:rPr>
          <w:bCs/>
          <w:color w:val="000000"/>
          <w:sz w:val="22"/>
          <w:szCs w:val="22"/>
          <w:lang w:val="nl-NL"/>
        </w:rPr>
      </w:pPr>
      <w:r w:rsidRPr="00A25DE1">
        <w:rPr>
          <w:bCs/>
          <w:color w:val="000000"/>
          <w:sz w:val="22"/>
          <w:szCs w:val="22"/>
          <w:lang w:val="nl-NL"/>
        </w:rPr>
        <w:t>Datum:</w:t>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t>Handtekening:</w:t>
      </w:r>
    </w:p>
    <w:p w:rsidR="00122B6D" w:rsidRPr="00A25DE1" w:rsidRDefault="006C6F74" w:rsidP="00122B6D">
      <w:pPr>
        <w:autoSpaceDE w:val="0"/>
        <w:autoSpaceDN w:val="0"/>
        <w:adjustRightInd w:val="0"/>
        <w:rPr>
          <w:bCs/>
          <w:color w:val="000000"/>
          <w:sz w:val="22"/>
          <w:szCs w:val="22"/>
          <w:lang w:val="nl-NL"/>
        </w:rPr>
      </w:pPr>
      <w:r>
        <w:rPr>
          <w:bCs/>
          <w:noProof/>
          <w:color w:val="000000"/>
          <w:sz w:val="22"/>
          <w:szCs w:val="22"/>
        </w:rPr>
        <w:pict>
          <v:line id="_x0000_s1047" style="position:absolute;z-index:251655168" from="252pt,7.05pt" to="414pt,7.05pt"/>
        </w:pict>
      </w:r>
      <w:r>
        <w:rPr>
          <w:bCs/>
          <w:noProof/>
          <w:color w:val="0000FF"/>
          <w:sz w:val="22"/>
          <w:szCs w:val="22"/>
        </w:rPr>
        <w:pict>
          <v:line id="_x0000_s1049" style="position:absolute;z-index:251657216" from="36pt,7.05pt" to="126pt,7.05pt"/>
        </w:pict>
      </w:r>
    </w:p>
    <w:p w:rsidR="00FB1876" w:rsidRPr="00A25DE1" w:rsidRDefault="00FB1876" w:rsidP="00122B6D">
      <w:pPr>
        <w:autoSpaceDE w:val="0"/>
        <w:autoSpaceDN w:val="0"/>
        <w:adjustRightInd w:val="0"/>
        <w:rPr>
          <w:bCs/>
          <w:color w:val="000000"/>
          <w:sz w:val="22"/>
          <w:szCs w:val="22"/>
          <w:lang w:val="nl-NL"/>
        </w:rPr>
      </w:pPr>
      <w:r w:rsidRPr="00A25DE1">
        <w:rPr>
          <w:i/>
          <w:sz w:val="22"/>
          <w:szCs w:val="22"/>
          <w:u w:val="single"/>
          <w:lang w:val="nl-NL"/>
        </w:rPr>
        <w:t xml:space="preserve">(De </w:t>
      </w:r>
      <w:r w:rsidR="006A37CF">
        <w:rPr>
          <w:i/>
          <w:sz w:val="22"/>
          <w:szCs w:val="22"/>
          <w:u w:val="single"/>
          <w:lang w:val="nl-NL"/>
        </w:rPr>
        <w:t>donor</w:t>
      </w:r>
      <w:r w:rsidRPr="00A25DE1">
        <w:rPr>
          <w:i/>
          <w:sz w:val="22"/>
          <w:szCs w:val="22"/>
          <w:u w:val="single"/>
          <w:lang w:val="nl-NL"/>
        </w:rPr>
        <w:t xml:space="preserve"> ontvangt een ondertekende kopie van de </w:t>
      </w:r>
      <w:r w:rsidR="001043AF">
        <w:rPr>
          <w:i/>
          <w:sz w:val="22"/>
          <w:szCs w:val="22"/>
          <w:u w:val="single"/>
          <w:lang w:val="nl-NL"/>
        </w:rPr>
        <w:t>I</w:t>
      </w:r>
      <w:r w:rsidRPr="00A25DE1">
        <w:rPr>
          <w:i/>
          <w:sz w:val="22"/>
          <w:szCs w:val="22"/>
          <w:u w:val="single"/>
          <w:lang w:val="nl-NL"/>
        </w:rPr>
        <w:t>nformatie</w:t>
      </w:r>
      <w:r w:rsidR="001043AF">
        <w:rPr>
          <w:i/>
          <w:sz w:val="22"/>
          <w:szCs w:val="22"/>
          <w:u w:val="single"/>
          <w:lang w:val="nl-NL"/>
        </w:rPr>
        <w:t>brief</w:t>
      </w:r>
      <w:r w:rsidRPr="00A25DE1">
        <w:rPr>
          <w:i/>
          <w:sz w:val="22"/>
          <w:szCs w:val="22"/>
          <w:u w:val="single"/>
          <w:lang w:val="nl-NL"/>
        </w:rPr>
        <w:t xml:space="preserve"> en Toestemmingsformulier, het origineel</w:t>
      </w:r>
      <w:r w:rsidR="006A37CF">
        <w:rPr>
          <w:i/>
          <w:sz w:val="22"/>
          <w:szCs w:val="22"/>
          <w:u w:val="single"/>
          <w:lang w:val="nl-NL"/>
        </w:rPr>
        <w:t xml:space="preserve"> blijft in het UMC Utrecht (wordt opgeslagen onder verantwoordelijkheid van het Medisch Afdelingshoofd</w:t>
      </w:r>
      <w:del w:id="266" w:author="-" w:date="2019-02-28T15:36:00Z">
        <w:r w:rsidR="00BB46A6">
          <w:rPr>
            <w:i/>
            <w:sz w:val="22"/>
            <w:szCs w:val="22"/>
            <w:u w:val="single"/>
            <w:lang w:val="nl-NL"/>
          </w:rPr>
          <w:delText>)</w:delText>
        </w:r>
        <w:r w:rsidRPr="00A25DE1">
          <w:rPr>
            <w:i/>
            <w:sz w:val="22"/>
            <w:szCs w:val="22"/>
            <w:u w:val="single"/>
            <w:lang w:val="nl-NL"/>
          </w:rPr>
          <w:delText>.</w:delText>
        </w:r>
      </w:del>
      <w:ins w:id="267" w:author="-" w:date="2019-02-28T15:36:00Z">
        <w:r w:rsidR="00BB46A6">
          <w:rPr>
            <w:i/>
            <w:sz w:val="22"/>
            <w:szCs w:val="22"/>
            <w:u w:val="single"/>
            <w:lang w:val="nl-NL"/>
          </w:rPr>
          <w:t>)</w:t>
        </w:r>
        <w:r w:rsidR="00A245F4">
          <w:rPr>
            <w:i/>
            <w:sz w:val="22"/>
            <w:szCs w:val="22"/>
            <w:u w:val="single"/>
            <w:lang w:val="nl-NL"/>
          </w:rPr>
          <w:t>)</w:t>
        </w:r>
        <w:r w:rsidRPr="00A25DE1">
          <w:rPr>
            <w:i/>
            <w:sz w:val="22"/>
            <w:szCs w:val="22"/>
            <w:u w:val="single"/>
            <w:lang w:val="nl-NL"/>
          </w:rPr>
          <w:t>.</w:t>
        </w:r>
      </w:ins>
    </w:p>
    <w:bookmarkEnd w:id="218"/>
    <w:p w:rsidR="005973A8" w:rsidRPr="00D35154" w:rsidRDefault="005973A8" w:rsidP="00487135">
      <w:pPr>
        <w:pStyle w:val="Kop1"/>
        <w:spacing w:line="288" w:lineRule="auto"/>
        <w:rPr>
          <w:sz w:val="22"/>
          <w:szCs w:val="22"/>
        </w:rPr>
      </w:pPr>
      <w:r w:rsidRPr="00D35154">
        <w:rPr>
          <w:sz w:val="22"/>
          <w:szCs w:val="22"/>
          <w:lang w:eastAsia="nl-NL"/>
        </w:rPr>
        <w:br w:type="page"/>
      </w:r>
      <w:bookmarkStart w:id="268" w:name="_Toc234659278"/>
      <w:r w:rsidR="006C6F74">
        <w:pict>
          <v:shape id="_x0000_i1027" type="#_x0000_t75" style="width:2in;height:57pt">
            <v:imagedata r:id="rId9" o:title="Nieuwe logo UMC Utrecht"/>
          </v:shape>
        </w:pict>
      </w:r>
    </w:p>
    <w:p w:rsidR="005973A8" w:rsidRPr="00D35154" w:rsidRDefault="005973A8" w:rsidP="00436560">
      <w:pPr>
        <w:spacing w:line="288" w:lineRule="auto"/>
        <w:rPr>
          <w:sz w:val="22"/>
          <w:szCs w:val="22"/>
          <w:lang w:val="nl-NL"/>
        </w:rPr>
      </w:pPr>
    </w:p>
    <w:p w:rsidR="00FD2823" w:rsidRPr="00FD2823" w:rsidRDefault="00A1490C" w:rsidP="00A1490C">
      <w:pPr>
        <w:autoSpaceDE w:val="0"/>
        <w:autoSpaceDN w:val="0"/>
        <w:adjustRightInd w:val="0"/>
        <w:rPr>
          <w:b/>
          <w:color w:val="000000"/>
          <w:sz w:val="22"/>
          <w:szCs w:val="22"/>
          <w:lang w:val="nl-NL"/>
        </w:rPr>
      </w:pPr>
      <w:r w:rsidRPr="00A25DE1">
        <w:rPr>
          <w:b/>
          <w:color w:val="000000"/>
          <w:sz w:val="22"/>
          <w:szCs w:val="22"/>
          <w:lang w:val="nl-NL"/>
        </w:rPr>
        <w:t>Formulier voor intrekken</w:t>
      </w:r>
      <w:ins w:id="269" w:author="-" w:date="2019-02-28T15:36:00Z">
        <w:r w:rsidRPr="00A25DE1">
          <w:rPr>
            <w:b/>
            <w:color w:val="000000"/>
            <w:sz w:val="22"/>
            <w:szCs w:val="22"/>
            <w:lang w:val="nl-NL"/>
          </w:rPr>
          <w:t xml:space="preserve"> </w:t>
        </w:r>
        <w:r w:rsidR="00A245F4">
          <w:rPr>
            <w:b/>
            <w:color w:val="000000"/>
            <w:sz w:val="22"/>
            <w:szCs w:val="22"/>
            <w:lang w:val="nl-NL"/>
          </w:rPr>
          <w:t>van</w:t>
        </w:r>
      </w:ins>
      <w:r w:rsidR="00A245F4">
        <w:rPr>
          <w:b/>
          <w:color w:val="000000"/>
          <w:sz w:val="22"/>
          <w:szCs w:val="22"/>
          <w:lang w:val="nl-NL"/>
        </w:rPr>
        <w:t xml:space="preserve"> </w:t>
      </w:r>
      <w:r w:rsidRPr="00A25DE1">
        <w:rPr>
          <w:b/>
          <w:color w:val="000000"/>
          <w:sz w:val="22"/>
          <w:szCs w:val="22"/>
          <w:lang w:val="nl-NL"/>
        </w:rPr>
        <w:t xml:space="preserve">eerder verleende toestemming voor  </w:t>
      </w:r>
      <w:r w:rsidRPr="00D35154">
        <w:rPr>
          <w:b/>
          <w:color w:val="000000"/>
          <w:sz w:val="22"/>
          <w:szCs w:val="22"/>
        </w:rPr>
        <w:fldChar w:fldCharType="begin">
          <w:ffData>
            <w:name w:val="Text1"/>
            <w:enabled/>
            <w:calcOnExit w:val="0"/>
            <w:textInput/>
          </w:ffData>
        </w:fldChar>
      </w:r>
      <w:r w:rsidRPr="00A25DE1">
        <w:rPr>
          <w:b/>
          <w:color w:val="000000"/>
          <w:sz w:val="22"/>
          <w:szCs w:val="22"/>
          <w:lang w:val="nl-NL"/>
        </w:rPr>
        <w:instrText xml:space="preserve"> FORMTEXT </w:instrText>
      </w:r>
      <w:r w:rsidRPr="00D35154">
        <w:rPr>
          <w:b/>
          <w:color w:val="000000"/>
          <w:sz w:val="22"/>
          <w:szCs w:val="22"/>
        </w:rPr>
      </w:r>
      <w:r w:rsidRPr="00D35154">
        <w:rPr>
          <w:b/>
          <w:color w:val="000000"/>
          <w:sz w:val="22"/>
          <w:szCs w:val="22"/>
        </w:rPr>
        <w:fldChar w:fldCharType="separate"/>
      </w:r>
      <w:r w:rsidRPr="00D35154">
        <w:rPr>
          <w:rFonts w:hAnsi="Arial"/>
          <w:b/>
          <w:noProof/>
          <w:color w:val="000000"/>
          <w:sz w:val="22"/>
          <w:szCs w:val="22"/>
        </w:rPr>
        <w:t> </w:t>
      </w:r>
      <w:r w:rsidRPr="00D35154">
        <w:rPr>
          <w:rFonts w:hAnsi="Arial"/>
          <w:b/>
          <w:noProof/>
          <w:color w:val="000000"/>
          <w:sz w:val="22"/>
          <w:szCs w:val="22"/>
        </w:rPr>
        <w:t> </w:t>
      </w:r>
      <w:r w:rsidRPr="00D35154">
        <w:rPr>
          <w:rFonts w:hAnsi="Arial"/>
          <w:b/>
          <w:noProof/>
          <w:color w:val="000000"/>
          <w:sz w:val="22"/>
          <w:szCs w:val="22"/>
        </w:rPr>
        <w:t> </w:t>
      </w:r>
      <w:r w:rsidRPr="00D35154">
        <w:rPr>
          <w:rFonts w:hAnsi="Arial"/>
          <w:b/>
          <w:noProof/>
          <w:color w:val="000000"/>
          <w:sz w:val="22"/>
          <w:szCs w:val="22"/>
        </w:rPr>
        <w:t> </w:t>
      </w:r>
      <w:r w:rsidRPr="00D35154">
        <w:rPr>
          <w:rFonts w:hAnsi="Arial"/>
          <w:b/>
          <w:noProof/>
          <w:color w:val="000000"/>
          <w:sz w:val="22"/>
          <w:szCs w:val="22"/>
        </w:rPr>
        <w:t> </w:t>
      </w:r>
      <w:r w:rsidRPr="00D35154">
        <w:rPr>
          <w:b/>
          <w:color w:val="000000"/>
          <w:sz w:val="22"/>
          <w:szCs w:val="22"/>
        </w:rPr>
        <w:fldChar w:fldCharType="end"/>
      </w:r>
      <w:r w:rsidR="00FD2823" w:rsidRPr="00FD2823">
        <w:rPr>
          <w:b/>
          <w:color w:val="000000"/>
          <w:sz w:val="22"/>
          <w:szCs w:val="22"/>
          <w:lang w:val="nl-NL"/>
        </w:rPr>
        <w:t xml:space="preserve"> </w:t>
      </w:r>
    </w:p>
    <w:p w:rsidR="00A1490C" w:rsidRPr="00A25DE1" w:rsidRDefault="00A1490C" w:rsidP="00A1490C">
      <w:pPr>
        <w:autoSpaceDE w:val="0"/>
        <w:autoSpaceDN w:val="0"/>
        <w:adjustRightInd w:val="0"/>
        <w:rPr>
          <w:bCs/>
          <w:i/>
          <w:iCs/>
          <w:color w:val="000000"/>
          <w:sz w:val="22"/>
          <w:szCs w:val="22"/>
          <w:lang w:val="nl-NL"/>
        </w:rPr>
      </w:pPr>
      <w:r w:rsidRPr="00A25DE1">
        <w:rPr>
          <w:bCs/>
          <w:i/>
          <w:iCs/>
          <w:color w:val="000000"/>
          <w:sz w:val="22"/>
          <w:szCs w:val="22"/>
          <w:lang w:val="nl-NL"/>
        </w:rPr>
        <w:t xml:space="preserve">Datum: </w:t>
      </w:r>
      <w:r w:rsidRPr="00D35154">
        <w:rPr>
          <w:bCs/>
          <w:i/>
          <w:iCs/>
          <w:color w:val="000000"/>
          <w:sz w:val="22"/>
          <w:szCs w:val="22"/>
        </w:rPr>
        <w:fldChar w:fldCharType="begin">
          <w:ffData>
            <w:name w:val="Text2"/>
            <w:enabled/>
            <w:calcOnExit w:val="0"/>
            <w:textInput/>
          </w:ffData>
        </w:fldChar>
      </w:r>
      <w:r w:rsidRPr="00A25DE1">
        <w:rPr>
          <w:bCs/>
          <w:i/>
          <w:iCs/>
          <w:color w:val="000000"/>
          <w:sz w:val="22"/>
          <w:szCs w:val="22"/>
          <w:lang w:val="nl-NL"/>
        </w:rPr>
        <w:instrText xml:space="preserve"> FORMTEXT </w:instrText>
      </w:r>
      <w:r w:rsidRPr="00D35154">
        <w:rPr>
          <w:bCs/>
          <w:i/>
          <w:iCs/>
          <w:color w:val="000000"/>
          <w:sz w:val="22"/>
          <w:szCs w:val="22"/>
        </w:rPr>
      </w:r>
      <w:r w:rsidRPr="00D35154">
        <w:rPr>
          <w:bCs/>
          <w:i/>
          <w:iCs/>
          <w:color w:val="000000"/>
          <w:sz w:val="22"/>
          <w:szCs w:val="22"/>
        </w:rPr>
        <w:fldChar w:fldCharType="separate"/>
      </w:r>
      <w:r w:rsidRPr="00D35154">
        <w:rPr>
          <w:rFonts w:hAnsi="Arial"/>
          <w:bCs/>
          <w:i/>
          <w:iCs/>
          <w:noProof/>
          <w:color w:val="000000"/>
          <w:sz w:val="22"/>
          <w:szCs w:val="22"/>
        </w:rPr>
        <w:t> </w:t>
      </w:r>
      <w:r w:rsidRPr="00D35154">
        <w:rPr>
          <w:rFonts w:hAnsi="Arial"/>
          <w:bCs/>
          <w:i/>
          <w:iCs/>
          <w:noProof/>
          <w:color w:val="000000"/>
          <w:sz w:val="22"/>
          <w:szCs w:val="22"/>
        </w:rPr>
        <w:t> </w:t>
      </w:r>
      <w:r w:rsidRPr="00D35154">
        <w:rPr>
          <w:rFonts w:hAnsi="Arial"/>
          <w:bCs/>
          <w:i/>
          <w:iCs/>
          <w:noProof/>
          <w:color w:val="000000"/>
          <w:sz w:val="22"/>
          <w:szCs w:val="22"/>
        </w:rPr>
        <w:t> </w:t>
      </w:r>
      <w:r w:rsidRPr="00D35154">
        <w:rPr>
          <w:rFonts w:hAnsi="Arial"/>
          <w:bCs/>
          <w:i/>
          <w:iCs/>
          <w:noProof/>
          <w:color w:val="000000"/>
          <w:sz w:val="22"/>
          <w:szCs w:val="22"/>
        </w:rPr>
        <w:t> </w:t>
      </w:r>
      <w:r w:rsidRPr="00D35154">
        <w:rPr>
          <w:rFonts w:hAnsi="Arial"/>
          <w:bCs/>
          <w:i/>
          <w:iCs/>
          <w:noProof/>
          <w:color w:val="000000"/>
          <w:sz w:val="22"/>
          <w:szCs w:val="22"/>
        </w:rPr>
        <w:t> </w:t>
      </w:r>
      <w:r w:rsidRPr="00D35154">
        <w:rPr>
          <w:bCs/>
          <w:i/>
          <w:iCs/>
          <w:color w:val="000000"/>
          <w:sz w:val="22"/>
          <w:szCs w:val="22"/>
        </w:rPr>
        <w:fldChar w:fldCharType="end"/>
      </w:r>
    </w:p>
    <w:p w:rsidR="00A1490C" w:rsidRPr="00A25DE1" w:rsidRDefault="00D35154" w:rsidP="00A1490C">
      <w:pPr>
        <w:autoSpaceDE w:val="0"/>
        <w:autoSpaceDN w:val="0"/>
        <w:adjustRightInd w:val="0"/>
        <w:rPr>
          <w:bCs/>
          <w:i/>
          <w:iCs/>
          <w:color w:val="000000"/>
          <w:sz w:val="22"/>
          <w:szCs w:val="22"/>
          <w:lang w:val="nl-NL"/>
        </w:rPr>
      </w:pPr>
      <w:r w:rsidRPr="00A25DE1">
        <w:rPr>
          <w:bCs/>
          <w:i/>
          <w:iCs/>
          <w:color w:val="000000"/>
          <w:sz w:val="22"/>
          <w:szCs w:val="22"/>
          <w:lang w:val="nl-NL"/>
        </w:rPr>
        <w:t xml:space="preserve">Versienummer: </w:t>
      </w:r>
      <w:r w:rsidRPr="00D35154">
        <w:rPr>
          <w:bCs/>
          <w:i/>
          <w:iCs/>
          <w:color w:val="000000"/>
          <w:sz w:val="22"/>
          <w:szCs w:val="22"/>
        </w:rPr>
        <w:fldChar w:fldCharType="begin">
          <w:ffData>
            <w:name w:val="Text2"/>
            <w:enabled/>
            <w:calcOnExit w:val="0"/>
            <w:textInput/>
          </w:ffData>
        </w:fldChar>
      </w:r>
      <w:r w:rsidRPr="00A25DE1">
        <w:rPr>
          <w:bCs/>
          <w:i/>
          <w:iCs/>
          <w:color w:val="000000"/>
          <w:sz w:val="22"/>
          <w:szCs w:val="22"/>
          <w:lang w:val="nl-NL"/>
        </w:rPr>
        <w:instrText xml:space="preserve"> FORMTEXT </w:instrText>
      </w:r>
      <w:r w:rsidRPr="00D35154">
        <w:rPr>
          <w:bCs/>
          <w:i/>
          <w:iCs/>
          <w:color w:val="000000"/>
          <w:sz w:val="22"/>
          <w:szCs w:val="22"/>
        </w:rPr>
      </w:r>
      <w:r w:rsidRPr="00D35154">
        <w:rPr>
          <w:bCs/>
          <w:i/>
          <w:iCs/>
          <w:color w:val="000000"/>
          <w:sz w:val="22"/>
          <w:szCs w:val="22"/>
        </w:rPr>
        <w:fldChar w:fldCharType="separate"/>
      </w:r>
      <w:r w:rsidRPr="00D35154">
        <w:rPr>
          <w:rFonts w:hAnsi="Arial"/>
          <w:bCs/>
          <w:i/>
          <w:iCs/>
          <w:noProof/>
          <w:color w:val="000000"/>
          <w:sz w:val="22"/>
          <w:szCs w:val="22"/>
        </w:rPr>
        <w:t> </w:t>
      </w:r>
      <w:r w:rsidRPr="00D35154">
        <w:rPr>
          <w:rFonts w:hAnsi="Arial"/>
          <w:bCs/>
          <w:i/>
          <w:iCs/>
          <w:noProof/>
          <w:color w:val="000000"/>
          <w:sz w:val="22"/>
          <w:szCs w:val="22"/>
        </w:rPr>
        <w:t> </w:t>
      </w:r>
      <w:r w:rsidRPr="00D35154">
        <w:rPr>
          <w:rFonts w:hAnsi="Arial"/>
          <w:bCs/>
          <w:i/>
          <w:iCs/>
          <w:noProof/>
          <w:color w:val="000000"/>
          <w:sz w:val="22"/>
          <w:szCs w:val="22"/>
        </w:rPr>
        <w:t> </w:t>
      </w:r>
      <w:r w:rsidRPr="00D35154">
        <w:rPr>
          <w:rFonts w:hAnsi="Arial"/>
          <w:bCs/>
          <w:i/>
          <w:iCs/>
          <w:noProof/>
          <w:color w:val="000000"/>
          <w:sz w:val="22"/>
          <w:szCs w:val="22"/>
        </w:rPr>
        <w:t> </w:t>
      </w:r>
      <w:r w:rsidRPr="00D35154">
        <w:rPr>
          <w:rFonts w:hAnsi="Arial"/>
          <w:bCs/>
          <w:i/>
          <w:iCs/>
          <w:noProof/>
          <w:color w:val="000000"/>
          <w:sz w:val="22"/>
          <w:szCs w:val="22"/>
        </w:rPr>
        <w:t> </w:t>
      </w:r>
      <w:r w:rsidRPr="00D35154">
        <w:rPr>
          <w:bCs/>
          <w:i/>
          <w:iCs/>
          <w:color w:val="000000"/>
          <w:sz w:val="22"/>
          <w:szCs w:val="22"/>
        </w:rPr>
        <w:fldChar w:fldCharType="end"/>
      </w:r>
    </w:p>
    <w:p w:rsidR="00A1490C" w:rsidRPr="00A25DE1" w:rsidRDefault="00A1490C" w:rsidP="00A1490C">
      <w:pPr>
        <w:autoSpaceDE w:val="0"/>
        <w:autoSpaceDN w:val="0"/>
        <w:adjustRightInd w:val="0"/>
        <w:rPr>
          <w:color w:val="000000"/>
          <w:sz w:val="22"/>
          <w:szCs w:val="22"/>
          <w:lang w:val="nl-NL"/>
        </w:rPr>
      </w:pPr>
    </w:p>
    <w:p w:rsidR="00A1490C" w:rsidRPr="00A25DE1" w:rsidRDefault="00A1490C" w:rsidP="00A1490C">
      <w:pPr>
        <w:autoSpaceDE w:val="0"/>
        <w:autoSpaceDN w:val="0"/>
        <w:adjustRightInd w:val="0"/>
        <w:rPr>
          <w:bCs/>
          <w:color w:val="000000"/>
          <w:sz w:val="22"/>
          <w:szCs w:val="22"/>
          <w:lang w:val="nl-NL"/>
        </w:rPr>
      </w:pP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Ik geef hiermee te kennen dat ik mijn deelname aan [</w:t>
      </w:r>
      <w:r w:rsidRPr="00D35154">
        <w:rPr>
          <w:bCs/>
          <w:color w:val="000000"/>
          <w:sz w:val="22"/>
          <w:szCs w:val="22"/>
        </w:rPr>
        <w:fldChar w:fldCharType="begin">
          <w:ffData>
            <w:name w:val="Text3"/>
            <w:enabled/>
            <w:calcOnExit w:val="0"/>
            <w:textInput/>
          </w:ffData>
        </w:fldChar>
      </w:r>
      <w:r w:rsidRPr="00A25DE1">
        <w:rPr>
          <w:bCs/>
          <w:color w:val="000000"/>
          <w:sz w:val="22"/>
          <w:szCs w:val="22"/>
          <w:lang w:val="nl-NL"/>
        </w:rPr>
        <w:instrText xml:space="preserve"> FORMTEXT </w:instrText>
      </w:r>
      <w:r w:rsidRPr="00D35154">
        <w:rPr>
          <w:bCs/>
          <w:color w:val="000000"/>
          <w:sz w:val="22"/>
          <w:szCs w:val="22"/>
        </w:rPr>
      </w:r>
      <w:r w:rsidRPr="00D35154">
        <w:rPr>
          <w:bCs/>
          <w:color w:val="000000"/>
          <w:sz w:val="22"/>
          <w:szCs w:val="22"/>
        </w:rPr>
        <w:fldChar w:fldCharType="separate"/>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bCs/>
          <w:color w:val="000000"/>
          <w:sz w:val="22"/>
          <w:szCs w:val="22"/>
        </w:rPr>
        <w:fldChar w:fldCharType="end"/>
      </w:r>
      <w:r w:rsidRPr="00A25DE1">
        <w:rPr>
          <w:bCs/>
          <w:color w:val="000000"/>
          <w:sz w:val="22"/>
          <w:szCs w:val="22"/>
          <w:lang w:val="nl-NL"/>
        </w:rPr>
        <w:t xml:space="preserve">] intrek. Dit betekent dat van mij geen nieuw lichaamsmateriaal meer mag worden afgenomen en geen medische gegevens meer mogen worden verzameld voor </w:t>
      </w:r>
      <w:r w:rsidRPr="00D35154">
        <w:rPr>
          <w:bCs/>
          <w:color w:val="000000"/>
          <w:sz w:val="22"/>
          <w:szCs w:val="22"/>
        </w:rPr>
        <w:fldChar w:fldCharType="begin">
          <w:ffData>
            <w:name w:val="Text4"/>
            <w:enabled/>
            <w:calcOnExit w:val="0"/>
            <w:textInput/>
          </w:ffData>
        </w:fldChar>
      </w:r>
      <w:r w:rsidRPr="00A25DE1">
        <w:rPr>
          <w:bCs/>
          <w:color w:val="000000"/>
          <w:sz w:val="22"/>
          <w:szCs w:val="22"/>
          <w:lang w:val="nl-NL"/>
        </w:rPr>
        <w:instrText xml:space="preserve"> FORMTEXT </w:instrText>
      </w:r>
      <w:r w:rsidRPr="00D35154">
        <w:rPr>
          <w:bCs/>
          <w:color w:val="000000"/>
          <w:sz w:val="22"/>
          <w:szCs w:val="22"/>
        </w:rPr>
      </w:r>
      <w:r w:rsidRPr="00D35154">
        <w:rPr>
          <w:bCs/>
          <w:color w:val="000000"/>
          <w:sz w:val="22"/>
          <w:szCs w:val="22"/>
        </w:rPr>
        <w:fldChar w:fldCharType="separate"/>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bCs/>
          <w:color w:val="000000"/>
          <w:sz w:val="22"/>
          <w:szCs w:val="22"/>
        </w:rPr>
        <w:fldChar w:fldCharType="end"/>
      </w:r>
      <w:r w:rsidRPr="00A25DE1">
        <w:rPr>
          <w:bCs/>
          <w:color w:val="000000"/>
          <w:sz w:val="22"/>
          <w:szCs w:val="22"/>
          <w:lang w:val="nl-NL"/>
        </w:rPr>
        <w:t>.</w:t>
      </w:r>
    </w:p>
    <w:p w:rsidR="00A1490C" w:rsidRPr="00A25DE1" w:rsidRDefault="00A1490C" w:rsidP="00122B6D">
      <w:pPr>
        <w:autoSpaceDE w:val="0"/>
        <w:autoSpaceDN w:val="0"/>
        <w:adjustRightInd w:val="0"/>
        <w:spacing w:line="288" w:lineRule="auto"/>
        <w:rPr>
          <w:bCs/>
          <w:color w:val="000000"/>
          <w:sz w:val="22"/>
          <w:szCs w:val="22"/>
          <w:lang w:val="nl-NL"/>
        </w:rPr>
      </w:pP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Ik begrijp dat lichaamsmateriaal dat bij mij is afgenomen en al in een onderzoek is bewerkt,</w:t>
      </w: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niet wordt teruggehaald of wordt vernietigd. Voorts ben ik mij bewust dat de</w:t>
      </w: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medische gegevens die in een onderzoek zijn gebruikt niet worden teruggehaald of</w:t>
      </w: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vernietigd. Dit lichaamsmateriaal en deze medische gegevens blijven gecodeerd ter</w:t>
      </w: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beschikking van degene die het onderzoek uitvoert.</w:t>
      </w:r>
    </w:p>
    <w:p w:rsidR="00A1490C" w:rsidRPr="00A25DE1" w:rsidRDefault="00A1490C" w:rsidP="00122B6D">
      <w:pPr>
        <w:autoSpaceDE w:val="0"/>
        <w:autoSpaceDN w:val="0"/>
        <w:adjustRightInd w:val="0"/>
        <w:spacing w:line="288" w:lineRule="auto"/>
        <w:rPr>
          <w:bCs/>
          <w:color w:val="000000"/>
          <w:sz w:val="22"/>
          <w:szCs w:val="22"/>
          <w:lang w:val="nl-NL"/>
        </w:rPr>
      </w:pP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 xml:space="preserve">Over het van mij nog opgeslagen lichaamsmateriaal ten behoeve van </w:t>
      </w:r>
      <w:r w:rsidRPr="00D35154">
        <w:rPr>
          <w:bCs/>
          <w:color w:val="000000"/>
          <w:sz w:val="22"/>
          <w:szCs w:val="22"/>
        </w:rPr>
        <w:fldChar w:fldCharType="begin">
          <w:ffData>
            <w:name w:val="Text5"/>
            <w:enabled/>
            <w:calcOnExit w:val="0"/>
            <w:textInput/>
          </w:ffData>
        </w:fldChar>
      </w:r>
      <w:r w:rsidRPr="00A25DE1">
        <w:rPr>
          <w:bCs/>
          <w:color w:val="000000"/>
          <w:sz w:val="22"/>
          <w:szCs w:val="22"/>
          <w:lang w:val="nl-NL"/>
        </w:rPr>
        <w:instrText xml:space="preserve"> FORMTEXT </w:instrText>
      </w:r>
      <w:r w:rsidRPr="00D35154">
        <w:rPr>
          <w:bCs/>
          <w:color w:val="000000"/>
          <w:sz w:val="22"/>
          <w:szCs w:val="22"/>
        </w:rPr>
      </w:r>
      <w:r w:rsidRPr="00D35154">
        <w:rPr>
          <w:bCs/>
          <w:color w:val="000000"/>
          <w:sz w:val="22"/>
          <w:szCs w:val="22"/>
        </w:rPr>
        <w:fldChar w:fldCharType="separate"/>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rFonts w:hAnsi="Arial"/>
          <w:bCs/>
          <w:noProof/>
          <w:color w:val="000000"/>
          <w:sz w:val="22"/>
          <w:szCs w:val="22"/>
        </w:rPr>
        <w:t> </w:t>
      </w:r>
      <w:r w:rsidRPr="00D35154">
        <w:rPr>
          <w:bCs/>
          <w:color w:val="000000"/>
          <w:sz w:val="22"/>
          <w:szCs w:val="22"/>
        </w:rPr>
        <w:fldChar w:fldCharType="end"/>
      </w:r>
      <w:r w:rsidRPr="00A25DE1">
        <w:rPr>
          <w:bCs/>
          <w:color w:val="000000"/>
          <w:sz w:val="22"/>
          <w:szCs w:val="22"/>
          <w:lang w:val="nl-NL"/>
        </w:rPr>
        <w:t>verklaar ik dat mijn lichaamsmateriaal:</w:t>
      </w:r>
    </w:p>
    <w:p w:rsidR="00A1490C" w:rsidRPr="00A25DE1" w:rsidRDefault="00A1490C" w:rsidP="00122B6D">
      <w:pPr>
        <w:autoSpaceDE w:val="0"/>
        <w:autoSpaceDN w:val="0"/>
        <w:adjustRightInd w:val="0"/>
        <w:spacing w:line="288" w:lineRule="auto"/>
        <w:ind w:left="720" w:hanging="720"/>
        <w:rPr>
          <w:bCs/>
          <w:color w:val="000000"/>
          <w:sz w:val="22"/>
          <w:szCs w:val="22"/>
          <w:lang w:val="nl-NL"/>
        </w:rPr>
      </w:pPr>
      <w:r w:rsidRPr="00A25DE1">
        <w:rPr>
          <w:bCs/>
          <w:color w:val="000000"/>
          <w:sz w:val="22"/>
          <w:szCs w:val="22"/>
          <w:lang w:val="nl-NL"/>
        </w:rPr>
        <w:t xml:space="preserve">O </w:t>
      </w:r>
      <w:r w:rsidRPr="00A25DE1">
        <w:rPr>
          <w:bCs/>
          <w:color w:val="000000"/>
          <w:sz w:val="22"/>
          <w:szCs w:val="22"/>
          <w:lang w:val="nl-NL"/>
        </w:rPr>
        <w:tab/>
        <w:t>nog steeds gebruikt mag worden volgens het door mij eerder ondertekende toestemmingsformulier,</w:t>
      </w:r>
    </w:p>
    <w:p w:rsidR="00A1490C" w:rsidRPr="00A25DE1" w:rsidRDefault="00A1490C" w:rsidP="00122B6D">
      <w:pPr>
        <w:autoSpaceDE w:val="0"/>
        <w:autoSpaceDN w:val="0"/>
        <w:adjustRightInd w:val="0"/>
        <w:spacing w:line="288" w:lineRule="auto"/>
        <w:rPr>
          <w:bCs/>
          <w:color w:val="000000"/>
          <w:sz w:val="22"/>
          <w:szCs w:val="22"/>
          <w:lang w:val="nl-NL"/>
        </w:rPr>
      </w:pPr>
      <w:r w:rsidRPr="00A25DE1">
        <w:rPr>
          <w:bCs/>
          <w:color w:val="000000"/>
          <w:sz w:val="22"/>
          <w:szCs w:val="22"/>
          <w:lang w:val="nl-NL"/>
        </w:rPr>
        <w:t xml:space="preserve">O </w:t>
      </w:r>
      <w:r w:rsidRPr="00A25DE1">
        <w:rPr>
          <w:bCs/>
          <w:color w:val="000000"/>
          <w:sz w:val="22"/>
          <w:szCs w:val="22"/>
          <w:lang w:val="nl-NL"/>
        </w:rPr>
        <w:tab/>
        <w:t>vernietigd moet worden.</w:t>
      </w:r>
    </w:p>
    <w:p w:rsidR="00A1490C" w:rsidRPr="00A25DE1" w:rsidRDefault="00A1490C" w:rsidP="00A1490C">
      <w:pPr>
        <w:autoSpaceDE w:val="0"/>
        <w:autoSpaceDN w:val="0"/>
        <w:adjustRightInd w:val="0"/>
        <w:rPr>
          <w:bCs/>
          <w:color w:val="000000"/>
          <w:sz w:val="22"/>
          <w:szCs w:val="22"/>
          <w:lang w:val="nl-NL"/>
        </w:rPr>
      </w:pPr>
    </w:p>
    <w:p w:rsidR="00A1490C" w:rsidRPr="00A25DE1" w:rsidRDefault="00A1490C" w:rsidP="00A1490C">
      <w:pPr>
        <w:autoSpaceDE w:val="0"/>
        <w:autoSpaceDN w:val="0"/>
        <w:adjustRightInd w:val="0"/>
        <w:rPr>
          <w:bCs/>
          <w:color w:val="000000"/>
          <w:sz w:val="22"/>
          <w:szCs w:val="22"/>
          <w:lang w:val="nl-NL"/>
        </w:rPr>
      </w:pPr>
      <w:r w:rsidRPr="00A25DE1">
        <w:rPr>
          <w:bCs/>
          <w:color w:val="000000"/>
          <w:sz w:val="22"/>
          <w:szCs w:val="22"/>
          <w:lang w:val="nl-NL"/>
        </w:rPr>
        <w:t>Naam:</w:t>
      </w:r>
    </w:p>
    <w:p w:rsidR="00A1490C" w:rsidRPr="00A25DE1" w:rsidRDefault="006C6F74" w:rsidP="00A1490C">
      <w:pPr>
        <w:autoSpaceDE w:val="0"/>
        <w:autoSpaceDN w:val="0"/>
        <w:adjustRightInd w:val="0"/>
        <w:rPr>
          <w:bCs/>
          <w:color w:val="000000"/>
          <w:sz w:val="22"/>
          <w:szCs w:val="22"/>
          <w:lang w:val="nl-NL"/>
        </w:rPr>
      </w:pPr>
      <w:r>
        <w:rPr>
          <w:bCs/>
          <w:noProof/>
          <w:color w:val="0000FF"/>
          <w:sz w:val="22"/>
          <w:szCs w:val="22"/>
        </w:rPr>
        <w:pict>
          <v:line id="_x0000_s1053" style="position:absolute;flip:y;z-index:251661312" from="108pt,2.9pt" to="423pt,2.9pt"/>
        </w:pict>
      </w:r>
    </w:p>
    <w:p w:rsidR="00A1490C" w:rsidRPr="00A25DE1" w:rsidRDefault="00A1490C" w:rsidP="00A1490C">
      <w:pPr>
        <w:autoSpaceDE w:val="0"/>
        <w:autoSpaceDN w:val="0"/>
        <w:adjustRightInd w:val="0"/>
        <w:rPr>
          <w:bCs/>
          <w:color w:val="000000"/>
          <w:sz w:val="22"/>
          <w:szCs w:val="22"/>
          <w:lang w:val="nl-NL"/>
        </w:rPr>
      </w:pPr>
    </w:p>
    <w:p w:rsidR="00A1490C" w:rsidRPr="00A25DE1" w:rsidRDefault="00A1490C" w:rsidP="00A1490C">
      <w:pPr>
        <w:autoSpaceDE w:val="0"/>
        <w:autoSpaceDN w:val="0"/>
        <w:adjustRightInd w:val="0"/>
        <w:rPr>
          <w:bCs/>
          <w:color w:val="000000"/>
          <w:sz w:val="22"/>
          <w:szCs w:val="22"/>
          <w:lang w:val="nl-NL"/>
        </w:rPr>
      </w:pPr>
      <w:r w:rsidRPr="00A25DE1">
        <w:rPr>
          <w:bCs/>
          <w:color w:val="000000"/>
          <w:sz w:val="22"/>
          <w:szCs w:val="22"/>
          <w:lang w:val="nl-NL"/>
        </w:rPr>
        <w:t>Geboortedatum:</w:t>
      </w:r>
    </w:p>
    <w:p w:rsidR="00A1490C" w:rsidRPr="00A25DE1" w:rsidRDefault="006C6F74" w:rsidP="00A1490C">
      <w:pPr>
        <w:autoSpaceDE w:val="0"/>
        <w:autoSpaceDN w:val="0"/>
        <w:adjustRightInd w:val="0"/>
        <w:rPr>
          <w:bCs/>
          <w:color w:val="000000"/>
          <w:sz w:val="22"/>
          <w:szCs w:val="22"/>
          <w:lang w:val="nl-NL"/>
        </w:rPr>
      </w:pPr>
      <w:r>
        <w:rPr>
          <w:bCs/>
          <w:noProof/>
          <w:color w:val="0000FF"/>
          <w:sz w:val="22"/>
          <w:szCs w:val="22"/>
        </w:rPr>
        <w:pict>
          <v:line id="_x0000_s1054" style="position:absolute;z-index:251662336" from="90pt,3pt" to="225pt,3pt"/>
        </w:pict>
      </w:r>
    </w:p>
    <w:p w:rsidR="00A1490C" w:rsidRPr="00A25DE1" w:rsidRDefault="00A1490C" w:rsidP="00A1490C">
      <w:pPr>
        <w:autoSpaceDE w:val="0"/>
        <w:autoSpaceDN w:val="0"/>
        <w:adjustRightInd w:val="0"/>
        <w:rPr>
          <w:bCs/>
          <w:color w:val="000000"/>
          <w:sz w:val="22"/>
          <w:szCs w:val="22"/>
          <w:lang w:val="nl-NL"/>
        </w:rPr>
      </w:pPr>
    </w:p>
    <w:p w:rsidR="00A1490C" w:rsidRPr="00A25DE1" w:rsidRDefault="00A1490C" w:rsidP="00A1490C">
      <w:pPr>
        <w:autoSpaceDE w:val="0"/>
        <w:autoSpaceDN w:val="0"/>
        <w:adjustRightInd w:val="0"/>
        <w:rPr>
          <w:bCs/>
          <w:color w:val="000000"/>
          <w:sz w:val="22"/>
          <w:szCs w:val="22"/>
          <w:lang w:val="nl-NL"/>
        </w:rPr>
      </w:pPr>
      <w:r w:rsidRPr="00A25DE1">
        <w:rPr>
          <w:bCs/>
          <w:color w:val="000000"/>
          <w:sz w:val="22"/>
          <w:szCs w:val="22"/>
          <w:lang w:val="nl-NL"/>
        </w:rPr>
        <w:t>Datum:</w:t>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r>
      <w:r w:rsidRPr="00A25DE1">
        <w:rPr>
          <w:bCs/>
          <w:color w:val="000000"/>
          <w:sz w:val="22"/>
          <w:szCs w:val="22"/>
          <w:lang w:val="nl-NL"/>
        </w:rPr>
        <w:tab/>
        <w:t>Handtekening:</w:t>
      </w:r>
    </w:p>
    <w:p w:rsidR="00564038" w:rsidRDefault="00564038" w:rsidP="00A1490C">
      <w:pPr>
        <w:autoSpaceDE w:val="0"/>
        <w:autoSpaceDN w:val="0"/>
        <w:adjustRightInd w:val="0"/>
        <w:rPr>
          <w:bCs/>
          <w:color w:val="000000"/>
          <w:sz w:val="22"/>
          <w:szCs w:val="22"/>
          <w:lang w:val="nl-NL"/>
        </w:rPr>
      </w:pPr>
    </w:p>
    <w:p w:rsidR="00564038" w:rsidRDefault="00564038" w:rsidP="00A1490C">
      <w:pPr>
        <w:autoSpaceDE w:val="0"/>
        <w:autoSpaceDN w:val="0"/>
        <w:adjustRightInd w:val="0"/>
        <w:rPr>
          <w:bCs/>
          <w:color w:val="000000"/>
          <w:sz w:val="22"/>
          <w:szCs w:val="22"/>
          <w:lang w:val="nl-NL"/>
        </w:rPr>
      </w:pPr>
    </w:p>
    <w:p w:rsidR="00564038" w:rsidRDefault="00564038" w:rsidP="00A1490C">
      <w:pPr>
        <w:autoSpaceDE w:val="0"/>
        <w:autoSpaceDN w:val="0"/>
        <w:adjustRightInd w:val="0"/>
        <w:rPr>
          <w:bCs/>
          <w:color w:val="000000"/>
          <w:sz w:val="22"/>
          <w:szCs w:val="22"/>
          <w:lang w:val="nl-NL"/>
        </w:rPr>
      </w:pPr>
    </w:p>
    <w:p w:rsidR="00564038" w:rsidRDefault="00564038" w:rsidP="00A1490C">
      <w:pPr>
        <w:autoSpaceDE w:val="0"/>
        <w:autoSpaceDN w:val="0"/>
        <w:adjustRightInd w:val="0"/>
        <w:rPr>
          <w:bCs/>
          <w:color w:val="000000"/>
          <w:sz w:val="22"/>
          <w:szCs w:val="22"/>
          <w:lang w:val="nl-NL"/>
        </w:rPr>
      </w:pPr>
    </w:p>
    <w:p w:rsidR="00564038" w:rsidRPr="00A25DE1" w:rsidRDefault="006C6F74" w:rsidP="00A1490C">
      <w:pPr>
        <w:autoSpaceDE w:val="0"/>
        <w:autoSpaceDN w:val="0"/>
        <w:adjustRightInd w:val="0"/>
        <w:rPr>
          <w:bCs/>
          <w:color w:val="000000"/>
          <w:sz w:val="22"/>
          <w:szCs w:val="22"/>
          <w:lang w:val="nl-NL"/>
        </w:rPr>
      </w:pPr>
      <w:r>
        <w:rPr>
          <w:bCs/>
          <w:noProof/>
          <w:color w:val="000000"/>
          <w:sz w:val="22"/>
          <w:szCs w:val="22"/>
        </w:rPr>
        <w:pict>
          <v:line id="_x0000_s1052" style="position:absolute;flip:y;z-index:251660288" from="252pt,1.9pt" to="423pt,1.9pt"/>
        </w:pict>
      </w:r>
      <w:r>
        <w:rPr>
          <w:bCs/>
          <w:noProof/>
          <w:color w:val="0000FF"/>
          <w:sz w:val="22"/>
          <w:szCs w:val="22"/>
        </w:rPr>
        <w:pict>
          <v:line id="_x0000_s1055" style="position:absolute;z-index:251663360" from="36pt,1.9pt" to="126pt,1.9pt"/>
        </w:pict>
      </w:r>
      <w:r w:rsidR="00FD2823">
        <w:rPr>
          <w:bCs/>
          <w:color w:val="000000"/>
          <w:sz w:val="22"/>
          <w:szCs w:val="22"/>
          <w:lang w:val="nl-NL"/>
        </w:rPr>
        <w:t>Formulier opsturen naar</w:t>
      </w:r>
      <w:r w:rsidR="00564038">
        <w:rPr>
          <w:bCs/>
          <w:color w:val="000000"/>
          <w:sz w:val="22"/>
          <w:szCs w:val="22"/>
          <w:lang w:val="nl-NL"/>
        </w:rPr>
        <w:t xml:space="preserve"> hoofd van de afdeling &lt;</w:t>
      </w:r>
      <w:r w:rsidR="00564038" w:rsidRPr="00564038">
        <w:rPr>
          <w:bCs/>
          <w:i/>
          <w:color w:val="000000"/>
          <w:sz w:val="22"/>
          <w:szCs w:val="22"/>
          <w:lang w:val="nl-NL"/>
        </w:rPr>
        <w:t>invullen naam afdeling</w:t>
      </w:r>
      <w:r w:rsidR="00564038">
        <w:rPr>
          <w:bCs/>
          <w:color w:val="000000"/>
          <w:sz w:val="22"/>
          <w:szCs w:val="22"/>
          <w:lang w:val="nl-NL"/>
        </w:rPr>
        <w:t>&gt;</w:t>
      </w:r>
      <w:r w:rsidR="00FD2823">
        <w:rPr>
          <w:bCs/>
          <w:color w:val="000000"/>
          <w:sz w:val="22"/>
          <w:szCs w:val="22"/>
          <w:lang w:val="nl-NL"/>
        </w:rPr>
        <w:t xml:space="preserve">: </w:t>
      </w:r>
    </w:p>
    <w:p w:rsidR="00A1490C" w:rsidRPr="00A25DE1" w:rsidRDefault="006C6F74" w:rsidP="00A1490C">
      <w:pPr>
        <w:autoSpaceDE w:val="0"/>
        <w:autoSpaceDN w:val="0"/>
        <w:adjustRightInd w:val="0"/>
        <w:rPr>
          <w:bCs/>
          <w:color w:val="000000"/>
          <w:sz w:val="22"/>
          <w:szCs w:val="22"/>
          <w:lang w:val="nl-NL"/>
        </w:rPr>
      </w:pPr>
      <w:r>
        <w:rPr>
          <w:bCs/>
          <w:noProof/>
          <w:color w:val="000000"/>
          <w:sz w:val="22"/>
          <w:szCs w:val="22"/>
        </w:rPr>
        <w:pict>
          <v:line id="_x0000_s1051" style="position:absolute;z-index:251659264" from="0,8.4pt" to="423pt,8.4pt" strokeweight="1.25pt"/>
        </w:pict>
      </w:r>
    </w:p>
    <w:p w:rsidR="00A1490C" w:rsidRPr="00A25DE1" w:rsidRDefault="00A1490C" w:rsidP="00A1490C">
      <w:pPr>
        <w:autoSpaceDE w:val="0"/>
        <w:autoSpaceDN w:val="0"/>
        <w:adjustRightInd w:val="0"/>
        <w:rPr>
          <w:bCs/>
          <w:color w:val="000000"/>
          <w:sz w:val="22"/>
          <w:szCs w:val="22"/>
          <w:lang w:val="nl-NL"/>
        </w:rPr>
      </w:pPr>
    </w:p>
    <w:p w:rsidR="00A1490C" w:rsidRPr="00A25DE1" w:rsidRDefault="00A1490C" w:rsidP="00A1490C">
      <w:pPr>
        <w:autoSpaceDE w:val="0"/>
        <w:autoSpaceDN w:val="0"/>
        <w:adjustRightInd w:val="0"/>
        <w:rPr>
          <w:bCs/>
          <w:color w:val="000000"/>
          <w:sz w:val="22"/>
          <w:szCs w:val="22"/>
          <w:lang w:val="nl-NL"/>
        </w:rPr>
      </w:pPr>
      <w:r w:rsidRPr="00A25DE1">
        <w:rPr>
          <w:bCs/>
          <w:color w:val="000000"/>
          <w:sz w:val="22"/>
          <w:szCs w:val="22"/>
          <w:lang w:val="nl-NL"/>
        </w:rPr>
        <w:t>Ik verklaar kennis genomen te hebben van het intrekken van de toestemming door de</w:t>
      </w:r>
    </w:p>
    <w:p w:rsidR="00A1490C" w:rsidRPr="00A25DE1" w:rsidRDefault="00A1490C" w:rsidP="00A1490C">
      <w:pPr>
        <w:autoSpaceDE w:val="0"/>
        <w:autoSpaceDN w:val="0"/>
        <w:adjustRightInd w:val="0"/>
        <w:rPr>
          <w:bCs/>
          <w:color w:val="000000"/>
          <w:sz w:val="22"/>
          <w:szCs w:val="22"/>
          <w:lang w:val="nl-NL"/>
        </w:rPr>
      </w:pPr>
      <w:r w:rsidRPr="00A25DE1">
        <w:rPr>
          <w:bCs/>
          <w:color w:val="000000"/>
          <w:sz w:val="22"/>
          <w:szCs w:val="22"/>
          <w:lang w:val="nl-NL"/>
        </w:rPr>
        <w:t>bovenvermelde patiënt en zoals hierboven omschreven.</w:t>
      </w:r>
      <w:r w:rsidR="00DE3DC6">
        <w:rPr>
          <w:bCs/>
          <w:color w:val="000000"/>
          <w:sz w:val="22"/>
          <w:szCs w:val="22"/>
          <w:lang w:val="nl-NL"/>
        </w:rPr>
        <w:t xml:space="preserve"> </w:t>
      </w:r>
    </w:p>
    <w:p w:rsidR="00A1490C" w:rsidRPr="00A25DE1" w:rsidRDefault="00A1490C" w:rsidP="00A1490C">
      <w:pPr>
        <w:autoSpaceDE w:val="0"/>
        <w:autoSpaceDN w:val="0"/>
        <w:adjustRightInd w:val="0"/>
        <w:rPr>
          <w:bCs/>
          <w:color w:val="000000"/>
          <w:sz w:val="22"/>
          <w:szCs w:val="22"/>
          <w:lang w:val="nl-NL"/>
        </w:rPr>
      </w:pPr>
      <w:r w:rsidRPr="00A25DE1">
        <w:rPr>
          <w:bCs/>
          <w:color w:val="000000"/>
          <w:sz w:val="22"/>
          <w:szCs w:val="22"/>
          <w:lang w:val="nl-NL"/>
        </w:rPr>
        <w:t>Instelling: UMC Utrecht</w:t>
      </w:r>
    </w:p>
    <w:p w:rsidR="00A1490C" w:rsidRPr="00A25DE1" w:rsidRDefault="00A1490C" w:rsidP="00A1490C">
      <w:pPr>
        <w:autoSpaceDE w:val="0"/>
        <w:autoSpaceDN w:val="0"/>
        <w:adjustRightInd w:val="0"/>
        <w:rPr>
          <w:bCs/>
          <w:color w:val="000000"/>
          <w:sz w:val="22"/>
          <w:szCs w:val="22"/>
          <w:lang w:val="nl-NL"/>
        </w:rPr>
      </w:pPr>
    </w:p>
    <w:p w:rsidR="00A1490C" w:rsidRPr="00A25DE1" w:rsidRDefault="00A1490C" w:rsidP="00A1490C">
      <w:pPr>
        <w:autoSpaceDE w:val="0"/>
        <w:autoSpaceDN w:val="0"/>
        <w:adjustRightInd w:val="0"/>
        <w:rPr>
          <w:bCs/>
          <w:color w:val="000000"/>
          <w:sz w:val="22"/>
          <w:szCs w:val="22"/>
          <w:lang w:val="nl-NL"/>
        </w:rPr>
      </w:pPr>
      <w:r w:rsidRPr="00A25DE1">
        <w:rPr>
          <w:bCs/>
          <w:color w:val="000000"/>
          <w:sz w:val="22"/>
          <w:szCs w:val="22"/>
          <w:lang w:val="nl-NL"/>
        </w:rPr>
        <w:t xml:space="preserve">Naam </w:t>
      </w:r>
      <w:r w:rsidR="00070264">
        <w:rPr>
          <w:bCs/>
          <w:color w:val="000000"/>
          <w:sz w:val="22"/>
          <w:szCs w:val="22"/>
          <w:lang w:val="nl-NL"/>
        </w:rPr>
        <w:t>afdelingshoofd</w:t>
      </w:r>
      <w:r w:rsidRPr="00A25DE1">
        <w:rPr>
          <w:bCs/>
          <w:color w:val="000000"/>
          <w:sz w:val="22"/>
          <w:szCs w:val="22"/>
          <w:lang w:val="nl-NL"/>
        </w:rPr>
        <w:t>:</w:t>
      </w:r>
    </w:p>
    <w:p w:rsidR="00A1490C" w:rsidRPr="00A25DE1" w:rsidRDefault="006C6F74" w:rsidP="00A1490C">
      <w:pPr>
        <w:autoSpaceDE w:val="0"/>
        <w:autoSpaceDN w:val="0"/>
        <w:adjustRightInd w:val="0"/>
        <w:rPr>
          <w:bCs/>
          <w:color w:val="000000"/>
          <w:sz w:val="22"/>
          <w:szCs w:val="22"/>
          <w:lang w:val="nl-NL"/>
        </w:rPr>
      </w:pPr>
      <w:r>
        <w:rPr>
          <w:bCs/>
          <w:noProof/>
          <w:color w:val="0000FF"/>
          <w:sz w:val="22"/>
          <w:szCs w:val="22"/>
        </w:rPr>
        <w:pict>
          <v:line id="_x0000_s1050" style="position:absolute;z-index:251658240" from="90pt,1.5pt" to="414pt,1.5pt"/>
        </w:pict>
      </w:r>
    </w:p>
    <w:p w:rsidR="00A1490C" w:rsidRPr="00A25DE1" w:rsidRDefault="00A1490C" w:rsidP="00A1490C">
      <w:pPr>
        <w:autoSpaceDE w:val="0"/>
        <w:autoSpaceDN w:val="0"/>
        <w:adjustRightInd w:val="0"/>
        <w:rPr>
          <w:bCs/>
          <w:color w:val="000000"/>
          <w:sz w:val="22"/>
          <w:szCs w:val="22"/>
          <w:lang w:val="nl-NL"/>
        </w:rPr>
      </w:pPr>
    </w:p>
    <w:p w:rsidR="00A1490C" w:rsidRPr="00D35154" w:rsidRDefault="006C6F74" w:rsidP="00A1490C">
      <w:pPr>
        <w:autoSpaceDE w:val="0"/>
        <w:autoSpaceDN w:val="0"/>
        <w:adjustRightInd w:val="0"/>
        <w:rPr>
          <w:sz w:val="22"/>
          <w:szCs w:val="22"/>
        </w:rPr>
      </w:pPr>
      <w:r>
        <w:rPr>
          <w:bCs/>
          <w:noProof/>
          <w:color w:val="000000"/>
          <w:sz w:val="22"/>
          <w:szCs w:val="22"/>
        </w:rPr>
        <w:pict>
          <v:line id="_x0000_s1056" style="position:absolute;z-index:251664384" from="252pt,10.4pt" to="414pt,10.4pt"/>
        </w:pict>
      </w:r>
      <w:r>
        <w:rPr>
          <w:bCs/>
          <w:noProof/>
          <w:color w:val="0000FF"/>
          <w:sz w:val="22"/>
          <w:szCs w:val="22"/>
        </w:rPr>
        <w:pict>
          <v:line id="_x0000_s1057" style="position:absolute;z-index:251665408" from="36pt,10.4pt" to="126pt,10.4pt"/>
        </w:pict>
      </w:r>
      <w:r w:rsidR="00A1490C" w:rsidRPr="00D35154">
        <w:rPr>
          <w:bCs/>
          <w:color w:val="000000"/>
          <w:sz w:val="22"/>
          <w:szCs w:val="22"/>
        </w:rPr>
        <w:t>Datum:</w:t>
      </w:r>
      <w:r w:rsidR="00A1490C" w:rsidRPr="00D35154">
        <w:rPr>
          <w:bCs/>
          <w:color w:val="000000"/>
          <w:sz w:val="22"/>
          <w:szCs w:val="22"/>
        </w:rPr>
        <w:tab/>
      </w:r>
      <w:r w:rsidR="00A1490C" w:rsidRPr="00D35154">
        <w:rPr>
          <w:bCs/>
          <w:color w:val="000000"/>
          <w:sz w:val="22"/>
          <w:szCs w:val="22"/>
        </w:rPr>
        <w:tab/>
      </w:r>
      <w:r w:rsidR="00A1490C" w:rsidRPr="00D35154">
        <w:rPr>
          <w:bCs/>
          <w:color w:val="000000"/>
          <w:sz w:val="22"/>
          <w:szCs w:val="22"/>
        </w:rPr>
        <w:tab/>
      </w:r>
      <w:r w:rsidR="00A1490C" w:rsidRPr="00D35154">
        <w:rPr>
          <w:bCs/>
          <w:color w:val="000000"/>
          <w:sz w:val="22"/>
          <w:szCs w:val="22"/>
        </w:rPr>
        <w:tab/>
      </w:r>
      <w:r w:rsidR="00A1490C" w:rsidRPr="00D35154">
        <w:rPr>
          <w:bCs/>
          <w:color w:val="000000"/>
          <w:sz w:val="22"/>
          <w:szCs w:val="22"/>
        </w:rPr>
        <w:tab/>
      </w:r>
      <w:proofErr w:type="spellStart"/>
      <w:r w:rsidR="00A1490C" w:rsidRPr="00D35154">
        <w:rPr>
          <w:bCs/>
          <w:color w:val="000000"/>
          <w:sz w:val="22"/>
          <w:szCs w:val="22"/>
        </w:rPr>
        <w:t>Handtekening</w:t>
      </w:r>
      <w:proofErr w:type="spellEnd"/>
    </w:p>
    <w:bookmarkEnd w:id="268"/>
    <w:p w:rsidR="005973A8" w:rsidRPr="00D35154" w:rsidRDefault="005973A8" w:rsidP="00436560">
      <w:pPr>
        <w:spacing w:line="288" w:lineRule="auto"/>
        <w:rPr>
          <w:sz w:val="22"/>
          <w:szCs w:val="22"/>
          <w:lang w:val="nl-NL"/>
        </w:rPr>
      </w:pPr>
    </w:p>
    <w:p w:rsidR="005973A8" w:rsidRPr="005D3826" w:rsidRDefault="005973A8" w:rsidP="00436560">
      <w:pPr>
        <w:pStyle w:val="Kop1"/>
        <w:spacing w:line="288" w:lineRule="auto"/>
        <w:jc w:val="both"/>
      </w:pPr>
    </w:p>
    <w:sectPr w:rsidR="005973A8" w:rsidRPr="005D3826" w:rsidSect="008F65A3">
      <w:headerReference w:type="default" r:id="rId11"/>
      <w:footerReference w:type="even" r:id="rId12"/>
      <w:footerReference w:type="default" r:id="rId13"/>
      <w:pgSz w:w="11907" w:h="16840" w:code="9"/>
      <w:pgMar w:top="1418" w:right="1418" w:bottom="1418" w:left="1418" w:header="0" w:footer="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UDODEHAESJI" w:date="2018-11-01T12:11:00Z" w:initials="Opmerking">
    <w:p w:rsidR="00FE0D34" w:rsidRPr="00113277" w:rsidRDefault="00FE0D34" w:rsidP="00FE0D34">
      <w:pPr>
        <w:pStyle w:val="Tekstopmerking"/>
        <w:rPr>
          <w:rFonts w:ascii="Calibri" w:hAnsi="Calibri" w:cs="Arial"/>
          <w:lang w:val="nl-NL"/>
        </w:rPr>
      </w:pPr>
      <w:r>
        <w:rPr>
          <w:rStyle w:val="Verwijzingopmerking"/>
        </w:rPr>
        <w:annotationRef/>
      </w:r>
      <w:proofErr w:type="spellStart"/>
      <w:r w:rsidR="005630E1" w:rsidRPr="00113277">
        <w:rPr>
          <w:rFonts w:ascii="Calibri" w:hAnsi="Calibri" w:cs="Arial"/>
          <w:lang w:val="nl-NL"/>
        </w:rPr>
        <w:t>Opm</w:t>
      </w:r>
      <w:proofErr w:type="spellEnd"/>
      <w:r w:rsidR="005630E1" w:rsidRPr="00113277">
        <w:rPr>
          <w:rFonts w:ascii="Calibri" w:hAnsi="Calibri" w:cs="Arial"/>
          <w:lang w:val="nl-NL"/>
        </w:rPr>
        <w:t xml:space="preserve"> uit DCRF model PIF:</w:t>
      </w:r>
    </w:p>
    <w:p w:rsidR="00FE0D34" w:rsidRPr="00113277" w:rsidRDefault="00FE0D34" w:rsidP="00FE0D34">
      <w:pPr>
        <w:pStyle w:val="Tekstopmerking"/>
        <w:rPr>
          <w:rFonts w:ascii="Calibri" w:hAnsi="Calibri" w:cs="Arial"/>
          <w:lang w:val="nl-NL"/>
        </w:rPr>
      </w:pPr>
      <w:r w:rsidRPr="00113277">
        <w:rPr>
          <w:rFonts w:ascii="Calibri" w:hAnsi="Calibri" w:cs="Arial"/>
          <w:lang w:val="nl-NL"/>
        </w:rPr>
        <w:t>Eventueel voor genetische gegevens extra uitleg geven en apart toestemming vragen.</w:t>
      </w:r>
    </w:p>
  </w:comment>
  <w:comment w:id="68" w:author="UDODEHAESJI" w:date="2018-11-01T12:11:00Z" w:initials="Opmerking">
    <w:p w:rsidR="00FE0D34" w:rsidRPr="00E1366C" w:rsidRDefault="00FE0D34" w:rsidP="00FE0D34">
      <w:pPr>
        <w:pStyle w:val="Tekstopmerking"/>
        <w:rPr>
          <w:rFonts w:ascii="Calibri" w:hAnsi="Calibri" w:cs="Arial"/>
          <w:lang w:val="nl-NL"/>
        </w:rPr>
      </w:pPr>
      <w:r>
        <w:rPr>
          <w:rStyle w:val="Verwijzingopmerking"/>
        </w:rPr>
        <w:annotationRef/>
      </w:r>
      <w:proofErr w:type="spellStart"/>
      <w:r w:rsidR="005630E1" w:rsidRPr="00E1366C">
        <w:rPr>
          <w:rFonts w:ascii="Calibri" w:hAnsi="Calibri" w:cs="Arial"/>
          <w:lang w:val="nl-NL"/>
        </w:rPr>
        <w:t>Opm</w:t>
      </w:r>
      <w:proofErr w:type="spellEnd"/>
      <w:r w:rsidR="005630E1" w:rsidRPr="00E1366C">
        <w:rPr>
          <w:rFonts w:ascii="Calibri" w:hAnsi="Calibri" w:cs="Arial"/>
          <w:lang w:val="nl-NL"/>
        </w:rPr>
        <w:t xml:space="preserve"> uit DCRF model PIF:</w:t>
      </w:r>
    </w:p>
    <w:p w:rsidR="00FE0D34" w:rsidRPr="00E1366C" w:rsidRDefault="00FE0D34" w:rsidP="00FE0D34">
      <w:pPr>
        <w:pStyle w:val="Tekstopmerking"/>
        <w:rPr>
          <w:rFonts w:ascii="Calibri" w:hAnsi="Calibri" w:cs="Arial"/>
          <w:lang w:val="nl-NL"/>
        </w:rPr>
      </w:pPr>
      <w:r w:rsidRPr="00E1366C">
        <w:rPr>
          <w:rFonts w:ascii="Calibri" w:hAnsi="Calibri" w:cs="Arial"/>
          <w:lang w:val="nl-NL"/>
        </w:rPr>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114" w:author="-" w:date="2018-11-01T12:27:00Z" w:initials="opmerking">
    <w:p w:rsidR="00CF5E61" w:rsidRPr="00CF5E61" w:rsidRDefault="00CF5E61" w:rsidP="00CF5E61">
      <w:pPr>
        <w:ind w:left="708"/>
        <w:rPr>
          <w:rFonts w:ascii="Calibri" w:hAnsi="Calibri" w:cs="Segoe UI"/>
          <w:sz w:val="16"/>
          <w:szCs w:val="16"/>
          <w:lang w:val="nl-NL"/>
        </w:rPr>
      </w:pPr>
      <w:r>
        <w:rPr>
          <w:rStyle w:val="Verwijzingopmerking"/>
        </w:rPr>
        <w:annotationRef/>
      </w:r>
      <w:r w:rsidRPr="005D1FCA">
        <w:rPr>
          <w:rFonts w:ascii="Calibri" w:hAnsi="Calibri" w:cs="Segoe UI"/>
          <w:sz w:val="16"/>
          <w:szCs w:val="16"/>
          <w:lang w:val="nl-NL"/>
        </w:rPr>
        <w:t>Toelichting: Als er geen aparte toestemming wordt gevraagd voor overdracht van gegevens buiten de EU, dan is overdracht van gegevens niet mogelijk tenzij er wordt gezorgd voor passende maatregelen zoals het afsluiten van de EU Model Contra</w:t>
      </w:r>
      <w:r>
        <w:rPr>
          <w:rFonts w:ascii="Calibri" w:hAnsi="Calibri" w:cs="Segoe UI"/>
          <w:sz w:val="16"/>
          <w:szCs w:val="16"/>
          <w:lang w:val="nl-NL"/>
        </w:rPr>
        <w:t>ct Clausules samen met het MTA.</w:t>
      </w:r>
    </w:p>
  </w:comment>
  <w:comment w:id="224" w:author="-" w:date="2018-11-01T12:28:00Z" w:initials="opmerking">
    <w:p w:rsidR="0026610B" w:rsidRPr="0026610B" w:rsidRDefault="0026610B">
      <w:pPr>
        <w:pStyle w:val="Tekstopmerking"/>
        <w:rPr>
          <w:rFonts w:ascii="Calibri" w:hAnsi="Calibri"/>
          <w:lang w:val="nl-NL"/>
        </w:rPr>
      </w:pPr>
      <w:r>
        <w:rPr>
          <w:rStyle w:val="Verwijzingopmerking"/>
        </w:rPr>
        <w:annotationRef/>
      </w:r>
      <w:r w:rsidRPr="00113277">
        <w:rPr>
          <w:rFonts w:ascii="Calibri" w:hAnsi="Calibri"/>
          <w:lang w:val="nl-NL"/>
        </w:rPr>
        <w:t>Toelichting: volgorde onderdelen: eerst de noodzakelijk toestemmingen, daarna optionele toestemmingen. Per type toestemming rangschikken in de volgorde van de brief met verwijzing naar</w:t>
      </w:r>
      <w:r>
        <w:rPr>
          <w:rFonts w:ascii="Calibri" w:hAnsi="Calibri"/>
          <w:lang w:val="nl-NL"/>
        </w:rPr>
        <w:t xml:space="preserve"> betreffende punt in de brief.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91" w:rsidRDefault="00DC1D91">
      <w:r>
        <w:separator/>
      </w:r>
    </w:p>
  </w:endnote>
  <w:endnote w:type="continuationSeparator" w:id="0">
    <w:p w:rsidR="00DC1D91" w:rsidRDefault="00DC1D91">
      <w:r>
        <w:continuationSeparator/>
      </w:r>
    </w:p>
  </w:endnote>
  <w:endnote w:type="continuationNotice" w:id="1">
    <w:p w:rsidR="00DC1D91" w:rsidRDefault="00DC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aarlemmer MT OsF">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87" w:rsidRDefault="00A56587" w:rsidP="00D13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56587" w:rsidRDefault="00A56587" w:rsidP="004F1B4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87" w:rsidRDefault="00A56587" w:rsidP="00D13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C1D91">
      <w:rPr>
        <w:rStyle w:val="Paginanummer"/>
        <w:noProof/>
      </w:rPr>
      <w:t>1</w:t>
    </w:r>
    <w:r>
      <w:rPr>
        <w:rStyle w:val="Paginanummer"/>
      </w:rPr>
      <w:fldChar w:fldCharType="end"/>
    </w:r>
    <w:r>
      <w:rPr>
        <w:rStyle w:val="Paginanummer"/>
      </w:rPr>
      <w:t xml:space="preserve"> / </w:t>
    </w:r>
    <w:del w:id="270" w:author="-" w:date="2019-02-28T15:36:00Z">
      <w:r>
        <w:rPr>
          <w:rStyle w:val="Paginanummer"/>
        </w:rPr>
        <w:delText>10</w:delText>
      </w:r>
    </w:del>
    <w:ins w:id="271" w:author="-" w:date="2019-02-28T15:36:00Z">
      <w:r w:rsidR="00235B1B">
        <w:rPr>
          <w:rStyle w:val="Paginanummer"/>
        </w:rPr>
        <w:t>12</w:t>
      </w:r>
    </w:ins>
  </w:p>
  <w:p w:rsidR="00A56587" w:rsidRDefault="00A56587" w:rsidP="00FA66E0">
    <w:pPr>
      <w:pStyle w:val="Voettekst"/>
      <w:tabs>
        <w:tab w:val="clear" w:pos="8306"/>
      </w:tabs>
      <w:ind w:right="360"/>
      <w:rPr>
        <w:rFonts w:ascii="Arial" w:hAnsi="Arial" w:cs="Arial"/>
        <w:sz w:val="20"/>
        <w:szCs w:val="20"/>
        <w:lang w:val="nl-NL"/>
      </w:rPr>
    </w:pPr>
    <w:r>
      <w:rPr>
        <w:rFonts w:ascii="Arial" w:hAnsi="Arial" w:cs="Arial"/>
        <w:sz w:val="20"/>
        <w:szCs w:val="20"/>
        <w:lang w:val="nl-NL"/>
      </w:rPr>
      <w:t xml:space="preserve">Versie ,  </w:t>
    </w:r>
    <w:proofErr w:type="spellStart"/>
    <w:r>
      <w:rPr>
        <w:rFonts w:ascii="Arial" w:hAnsi="Arial" w:cs="Arial"/>
        <w:sz w:val="20"/>
        <w:szCs w:val="20"/>
        <w:lang w:val="nl-NL"/>
      </w:rPr>
      <w:t>dd</w:t>
    </w:r>
    <w:proofErr w:type="spellEnd"/>
    <w:r>
      <w:rPr>
        <w:rFonts w:ascii="Arial" w:hAnsi="Arial" w:cs="Arial"/>
        <w:sz w:val="20"/>
        <w:szCs w:val="20"/>
        <w:lang w:val="nl-NL"/>
      </w:rPr>
      <w:t xml:space="preserve"> </w:t>
    </w:r>
  </w:p>
  <w:p w:rsidR="00A56587" w:rsidRDefault="00A56587" w:rsidP="00FA66E0">
    <w:pPr>
      <w:pStyle w:val="Voettekst"/>
      <w:tabs>
        <w:tab w:val="clear" w:pos="8306"/>
      </w:tabs>
      <w:ind w:right="360"/>
      <w:rPr>
        <w:rFonts w:ascii="Arial" w:hAnsi="Arial" w:cs="Arial"/>
        <w:sz w:val="20"/>
        <w:szCs w:val="20"/>
        <w:lang w:val="nl-NL"/>
      </w:rPr>
    </w:pPr>
    <w:r>
      <w:rPr>
        <w:rFonts w:ascii="Arial" w:hAnsi="Arial" w:cs="Arial"/>
        <w:sz w:val="20"/>
        <w:szCs w:val="20"/>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91" w:rsidRDefault="00DC1D91">
      <w:r>
        <w:separator/>
      </w:r>
    </w:p>
  </w:footnote>
  <w:footnote w:type="continuationSeparator" w:id="0">
    <w:p w:rsidR="00DC1D91" w:rsidRDefault="00DC1D91">
      <w:r>
        <w:continuationSeparator/>
      </w:r>
    </w:p>
  </w:footnote>
  <w:footnote w:type="continuationNotice" w:id="1">
    <w:p w:rsidR="00DC1D91" w:rsidRDefault="00DC1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87" w:rsidRDefault="00A56587" w:rsidP="00276DCC">
    <w:pPr>
      <w:pStyle w:val="Koptekst"/>
      <w:tabs>
        <w:tab w:val="clear" w:pos="4153"/>
        <w:tab w:val="clear" w:pos="8306"/>
        <w:tab w:val="right" w:pos="9070"/>
      </w:tabs>
      <w:rPr>
        <w:rFonts w:ascii="Cambria" w:hAnsi="Cambria"/>
        <w:lang w:val="nl-NL"/>
      </w:rPr>
    </w:pPr>
  </w:p>
  <w:p w:rsidR="00A56587" w:rsidRPr="00276DCC" w:rsidRDefault="00A56587" w:rsidP="00276DCC">
    <w:pPr>
      <w:pStyle w:val="Koptekst"/>
      <w:tabs>
        <w:tab w:val="clear" w:pos="4153"/>
        <w:tab w:val="clear" w:pos="8306"/>
        <w:tab w:val="right" w:pos="9070"/>
      </w:tabs>
      <w:rPr>
        <w:lang w:val="nl-NL"/>
      </w:rPr>
    </w:pPr>
    <w:r>
      <w:rPr>
        <w:rFonts w:ascii="Cambria" w:hAnsi="Cambria"/>
        <w:lang w:val="nl-N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1E"/>
    <w:multiLevelType w:val="hybridMultilevel"/>
    <w:tmpl w:val="C5E0D7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76D22D6"/>
    <w:multiLevelType w:val="hybridMultilevel"/>
    <w:tmpl w:val="29B8E156"/>
    <w:lvl w:ilvl="0" w:tplc="FA0C4878">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8107F3F"/>
    <w:multiLevelType w:val="hybridMultilevel"/>
    <w:tmpl w:val="792AB2E4"/>
    <w:lvl w:ilvl="0" w:tplc="4FE0D88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A6A14F5"/>
    <w:multiLevelType w:val="hybridMultilevel"/>
    <w:tmpl w:val="DDBE3BE4"/>
    <w:lvl w:ilvl="0" w:tplc="0409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BF40B6D"/>
    <w:multiLevelType w:val="hybridMultilevel"/>
    <w:tmpl w:val="3F36640A"/>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25A73759"/>
    <w:multiLevelType w:val="hybridMultilevel"/>
    <w:tmpl w:val="091E1628"/>
    <w:lvl w:ilvl="0" w:tplc="D7FC5DD4">
      <w:start w:val="4"/>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nsid w:val="293518A4"/>
    <w:multiLevelType w:val="hybridMultilevel"/>
    <w:tmpl w:val="CCF2F67E"/>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E3C7608"/>
    <w:multiLevelType w:val="hybridMultilevel"/>
    <w:tmpl w:val="97C28E22"/>
    <w:lvl w:ilvl="0" w:tplc="D5AA686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E77515D"/>
    <w:multiLevelType w:val="hybridMultilevel"/>
    <w:tmpl w:val="D02CE074"/>
    <w:lvl w:ilvl="0" w:tplc="D7FC5DD4">
      <w:start w:val="4"/>
      <w:numFmt w:val="decimal"/>
      <w:lvlText w:val="%1."/>
      <w:lvlJc w:val="left"/>
      <w:pPr>
        <w:tabs>
          <w:tab w:val="num" w:pos="360"/>
        </w:tabs>
        <w:ind w:left="360" w:hanging="360"/>
      </w:pPr>
      <w:rPr>
        <w:rFonts w:hint="default"/>
      </w:rPr>
    </w:lvl>
    <w:lvl w:ilvl="1" w:tplc="DD9A1C30">
      <w:start w:val="9"/>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373F3CDA"/>
    <w:multiLevelType w:val="hybridMultilevel"/>
    <w:tmpl w:val="4C9ED9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A9F2EB6"/>
    <w:multiLevelType w:val="hybridMultilevel"/>
    <w:tmpl w:val="6396FB96"/>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12A380B"/>
    <w:multiLevelType w:val="hybridMultilevel"/>
    <w:tmpl w:val="BAE0D9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3ED1F63"/>
    <w:multiLevelType w:val="hybridMultilevel"/>
    <w:tmpl w:val="9D38F694"/>
    <w:lvl w:ilvl="0" w:tplc="D7FC5DD4">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BF4084D"/>
    <w:multiLevelType w:val="hybridMultilevel"/>
    <w:tmpl w:val="67C435A0"/>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3253E15"/>
    <w:multiLevelType w:val="multilevel"/>
    <w:tmpl w:val="A76ED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72CF40A7"/>
    <w:multiLevelType w:val="hybridMultilevel"/>
    <w:tmpl w:val="AD0632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4BD4DD2"/>
    <w:multiLevelType w:val="hybridMultilevel"/>
    <w:tmpl w:val="5D3AD316"/>
    <w:lvl w:ilvl="0" w:tplc="F5B843BA">
      <w:start w:val="2"/>
      <w:numFmt w:val="bulle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76777F37"/>
    <w:multiLevelType w:val="multilevel"/>
    <w:tmpl w:val="67C435A0"/>
    <w:lvl w:ilvl="0">
      <w:start w:val="2"/>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16"/>
  </w:num>
  <w:num w:numId="6">
    <w:abstractNumId w:val="11"/>
  </w:num>
  <w:num w:numId="7">
    <w:abstractNumId w:val="4"/>
  </w:num>
  <w:num w:numId="8">
    <w:abstractNumId w:val="15"/>
  </w:num>
  <w:num w:numId="9">
    <w:abstractNumId w:val="10"/>
  </w:num>
  <w:num w:numId="10">
    <w:abstractNumId w:val="6"/>
  </w:num>
  <w:num w:numId="11">
    <w:abstractNumId w:val="18"/>
  </w:num>
  <w:num w:numId="12">
    <w:abstractNumId w:val="14"/>
  </w:num>
  <w:num w:numId="13">
    <w:abstractNumId w:val="19"/>
  </w:num>
  <w:num w:numId="14">
    <w:abstractNumId w:val="9"/>
  </w:num>
  <w:num w:numId="15">
    <w:abstractNumId w:val="12"/>
  </w:num>
  <w:num w:numId="16">
    <w:abstractNumId w:val="5"/>
  </w:num>
  <w:num w:numId="17">
    <w:abstractNumId w:val="7"/>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REFMGR.InstantFormat" w:val="&lt;InstantFormat&gt;&lt;Enabled&gt;1&lt;/Enabled&gt;&lt;ScanUnformatted&gt;1&lt;/ScanUnformatted&gt;&lt;ScanChanges&gt;1&lt;/ScanChanges&gt;&lt;/InstantFormat&gt;"/>
  </w:docVars>
  <w:rsids>
    <w:rsidRoot w:val="00C652E7"/>
    <w:rsid w:val="00000207"/>
    <w:rsid w:val="00001476"/>
    <w:rsid w:val="00001661"/>
    <w:rsid w:val="00001F9F"/>
    <w:rsid w:val="00002317"/>
    <w:rsid w:val="00002351"/>
    <w:rsid w:val="0000291D"/>
    <w:rsid w:val="00002DE2"/>
    <w:rsid w:val="00003821"/>
    <w:rsid w:val="00004EB8"/>
    <w:rsid w:val="00004F0A"/>
    <w:rsid w:val="000050AD"/>
    <w:rsid w:val="00006320"/>
    <w:rsid w:val="000063E1"/>
    <w:rsid w:val="00006E3D"/>
    <w:rsid w:val="000078FE"/>
    <w:rsid w:val="00007BDB"/>
    <w:rsid w:val="00012A19"/>
    <w:rsid w:val="000138B5"/>
    <w:rsid w:val="000139F5"/>
    <w:rsid w:val="00013A37"/>
    <w:rsid w:val="0001587D"/>
    <w:rsid w:val="00015B2A"/>
    <w:rsid w:val="00016A50"/>
    <w:rsid w:val="00016F84"/>
    <w:rsid w:val="00017AD6"/>
    <w:rsid w:val="00017DDF"/>
    <w:rsid w:val="00020F1A"/>
    <w:rsid w:val="00023477"/>
    <w:rsid w:val="000244FA"/>
    <w:rsid w:val="000248DC"/>
    <w:rsid w:val="00024CA2"/>
    <w:rsid w:val="00024E77"/>
    <w:rsid w:val="0002634C"/>
    <w:rsid w:val="00026459"/>
    <w:rsid w:val="000271B4"/>
    <w:rsid w:val="00027B11"/>
    <w:rsid w:val="00027F2C"/>
    <w:rsid w:val="00030616"/>
    <w:rsid w:val="00033932"/>
    <w:rsid w:val="00034583"/>
    <w:rsid w:val="0003731B"/>
    <w:rsid w:val="00040C65"/>
    <w:rsid w:val="00040D9C"/>
    <w:rsid w:val="000410E5"/>
    <w:rsid w:val="00042BF5"/>
    <w:rsid w:val="00043296"/>
    <w:rsid w:val="00043BD6"/>
    <w:rsid w:val="00043C35"/>
    <w:rsid w:val="00043E11"/>
    <w:rsid w:val="000442DC"/>
    <w:rsid w:val="000443CE"/>
    <w:rsid w:val="00045E00"/>
    <w:rsid w:val="00045E26"/>
    <w:rsid w:val="000464C7"/>
    <w:rsid w:val="00046561"/>
    <w:rsid w:val="00046DC1"/>
    <w:rsid w:val="0004760D"/>
    <w:rsid w:val="000519C8"/>
    <w:rsid w:val="00052A2A"/>
    <w:rsid w:val="000541BE"/>
    <w:rsid w:val="000549E5"/>
    <w:rsid w:val="00055847"/>
    <w:rsid w:val="00056303"/>
    <w:rsid w:val="00056444"/>
    <w:rsid w:val="00061505"/>
    <w:rsid w:val="000620AD"/>
    <w:rsid w:val="0006284C"/>
    <w:rsid w:val="00063044"/>
    <w:rsid w:val="00063121"/>
    <w:rsid w:val="00063830"/>
    <w:rsid w:val="000643E4"/>
    <w:rsid w:val="000646A4"/>
    <w:rsid w:val="00064BCB"/>
    <w:rsid w:val="00065623"/>
    <w:rsid w:val="00066508"/>
    <w:rsid w:val="000676A3"/>
    <w:rsid w:val="00070264"/>
    <w:rsid w:val="00070C5D"/>
    <w:rsid w:val="00071177"/>
    <w:rsid w:val="00071A07"/>
    <w:rsid w:val="00072B85"/>
    <w:rsid w:val="00073D7D"/>
    <w:rsid w:val="000742EE"/>
    <w:rsid w:val="0007451B"/>
    <w:rsid w:val="00074AB9"/>
    <w:rsid w:val="00076BE5"/>
    <w:rsid w:val="00077711"/>
    <w:rsid w:val="00077EB7"/>
    <w:rsid w:val="00080AB7"/>
    <w:rsid w:val="0008118D"/>
    <w:rsid w:val="0008221F"/>
    <w:rsid w:val="0008370E"/>
    <w:rsid w:val="000837A9"/>
    <w:rsid w:val="000838E7"/>
    <w:rsid w:val="00083CC0"/>
    <w:rsid w:val="000843CA"/>
    <w:rsid w:val="00085AFD"/>
    <w:rsid w:val="00085CEA"/>
    <w:rsid w:val="00085DBE"/>
    <w:rsid w:val="00085F22"/>
    <w:rsid w:val="000864EA"/>
    <w:rsid w:val="000867DE"/>
    <w:rsid w:val="00086B96"/>
    <w:rsid w:val="00087C8F"/>
    <w:rsid w:val="00090500"/>
    <w:rsid w:val="00090BE2"/>
    <w:rsid w:val="00091913"/>
    <w:rsid w:val="00092111"/>
    <w:rsid w:val="0009217E"/>
    <w:rsid w:val="0009240E"/>
    <w:rsid w:val="000929B1"/>
    <w:rsid w:val="00095104"/>
    <w:rsid w:val="00095163"/>
    <w:rsid w:val="00095C56"/>
    <w:rsid w:val="000961BD"/>
    <w:rsid w:val="000963A2"/>
    <w:rsid w:val="0009660F"/>
    <w:rsid w:val="00096C44"/>
    <w:rsid w:val="000A35E2"/>
    <w:rsid w:val="000A42F4"/>
    <w:rsid w:val="000A4ECC"/>
    <w:rsid w:val="000A501A"/>
    <w:rsid w:val="000A5767"/>
    <w:rsid w:val="000A5D24"/>
    <w:rsid w:val="000A6638"/>
    <w:rsid w:val="000A7527"/>
    <w:rsid w:val="000B0EC9"/>
    <w:rsid w:val="000B0FA3"/>
    <w:rsid w:val="000B1003"/>
    <w:rsid w:val="000B1586"/>
    <w:rsid w:val="000B4D8C"/>
    <w:rsid w:val="000B504B"/>
    <w:rsid w:val="000B53C1"/>
    <w:rsid w:val="000B5C90"/>
    <w:rsid w:val="000B5D31"/>
    <w:rsid w:val="000B67B3"/>
    <w:rsid w:val="000B6844"/>
    <w:rsid w:val="000B7DC1"/>
    <w:rsid w:val="000C04E4"/>
    <w:rsid w:val="000C1A6A"/>
    <w:rsid w:val="000C200D"/>
    <w:rsid w:val="000C26ED"/>
    <w:rsid w:val="000C28D0"/>
    <w:rsid w:val="000C30C8"/>
    <w:rsid w:val="000C35B2"/>
    <w:rsid w:val="000C3714"/>
    <w:rsid w:val="000C4718"/>
    <w:rsid w:val="000C4A5C"/>
    <w:rsid w:val="000C4E76"/>
    <w:rsid w:val="000C6472"/>
    <w:rsid w:val="000D08CC"/>
    <w:rsid w:val="000D114D"/>
    <w:rsid w:val="000D1262"/>
    <w:rsid w:val="000D1364"/>
    <w:rsid w:val="000D2006"/>
    <w:rsid w:val="000D32D8"/>
    <w:rsid w:val="000D3C72"/>
    <w:rsid w:val="000D426E"/>
    <w:rsid w:val="000D6217"/>
    <w:rsid w:val="000D673B"/>
    <w:rsid w:val="000D6EE9"/>
    <w:rsid w:val="000D71A7"/>
    <w:rsid w:val="000D71F0"/>
    <w:rsid w:val="000D74AE"/>
    <w:rsid w:val="000D7C18"/>
    <w:rsid w:val="000E05C8"/>
    <w:rsid w:val="000E15CC"/>
    <w:rsid w:val="000E1F4B"/>
    <w:rsid w:val="000E2AA9"/>
    <w:rsid w:val="000E3DFE"/>
    <w:rsid w:val="000E4027"/>
    <w:rsid w:val="000E5AB3"/>
    <w:rsid w:val="000F008B"/>
    <w:rsid w:val="000F2D8A"/>
    <w:rsid w:val="000F3042"/>
    <w:rsid w:val="000F3E13"/>
    <w:rsid w:val="000F44F5"/>
    <w:rsid w:val="000F4D8F"/>
    <w:rsid w:val="000F5055"/>
    <w:rsid w:val="000F518B"/>
    <w:rsid w:val="000F5866"/>
    <w:rsid w:val="000F590B"/>
    <w:rsid w:val="000F5AEC"/>
    <w:rsid w:val="000F663F"/>
    <w:rsid w:val="000F6D37"/>
    <w:rsid w:val="000F6E89"/>
    <w:rsid w:val="00101CF8"/>
    <w:rsid w:val="001043AF"/>
    <w:rsid w:val="001047D3"/>
    <w:rsid w:val="0010511F"/>
    <w:rsid w:val="00105933"/>
    <w:rsid w:val="00105DD8"/>
    <w:rsid w:val="0010602F"/>
    <w:rsid w:val="00106433"/>
    <w:rsid w:val="00106FAF"/>
    <w:rsid w:val="00107DEC"/>
    <w:rsid w:val="0011024B"/>
    <w:rsid w:val="00111774"/>
    <w:rsid w:val="00111FD4"/>
    <w:rsid w:val="00113277"/>
    <w:rsid w:val="0011612C"/>
    <w:rsid w:val="0011619D"/>
    <w:rsid w:val="001218EA"/>
    <w:rsid w:val="00121FA1"/>
    <w:rsid w:val="001222FE"/>
    <w:rsid w:val="00122B6D"/>
    <w:rsid w:val="0012313D"/>
    <w:rsid w:val="0012369E"/>
    <w:rsid w:val="00123A5E"/>
    <w:rsid w:val="00125A02"/>
    <w:rsid w:val="001262FE"/>
    <w:rsid w:val="0012745E"/>
    <w:rsid w:val="001310AE"/>
    <w:rsid w:val="00131CC3"/>
    <w:rsid w:val="0013347C"/>
    <w:rsid w:val="001341CE"/>
    <w:rsid w:val="00135C68"/>
    <w:rsid w:val="0013601D"/>
    <w:rsid w:val="00136CA8"/>
    <w:rsid w:val="001421E9"/>
    <w:rsid w:val="001429D7"/>
    <w:rsid w:val="00143D17"/>
    <w:rsid w:val="0014432E"/>
    <w:rsid w:val="00144938"/>
    <w:rsid w:val="001454A1"/>
    <w:rsid w:val="001457F6"/>
    <w:rsid w:val="00145E55"/>
    <w:rsid w:val="0014622C"/>
    <w:rsid w:val="0014637C"/>
    <w:rsid w:val="001470BE"/>
    <w:rsid w:val="0015171D"/>
    <w:rsid w:val="00151787"/>
    <w:rsid w:val="001527C0"/>
    <w:rsid w:val="00153924"/>
    <w:rsid w:val="00153B1F"/>
    <w:rsid w:val="00154F54"/>
    <w:rsid w:val="00157EB2"/>
    <w:rsid w:val="0016045A"/>
    <w:rsid w:val="00160BB0"/>
    <w:rsid w:val="00161E9B"/>
    <w:rsid w:val="00162AB0"/>
    <w:rsid w:val="00162E8B"/>
    <w:rsid w:val="00163647"/>
    <w:rsid w:val="0016547D"/>
    <w:rsid w:val="0016668D"/>
    <w:rsid w:val="001722A4"/>
    <w:rsid w:val="001735FF"/>
    <w:rsid w:val="0017472C"/>
    <w:rsid w:val="00175631"/>
    <w:rsid w:val="00175DC8"/>
    <w:rsid w:val="001762AB"/>
    <w:rsid w:val="001762E6"/>
    <w:rsid w:val="00180906"/>
    <w:rsid w:val="00181A7D"/>
    <w:rsid w:val="00181BC9"/>
    <w:rsid w:val="00181C0C"/>
    <w:rsid w:val="001826F1"/>
    <w:rsid w:val="00182A5A"/>
    <w:rsid w:val="00182C78"/>
    <w:rsid w:val="0018353C"/>
    <w:rsid w:val="00183C44"/>
    <w:rsid w:val="00183C72"/>
    <w:rsid w:val="00184778"/>
    <w:rsid w:val="0018506C"/>
    <w:rsid w:val="00185794"/>
    <w:rsid w:val="00185AE0"/>
    <w:rsid w:val="001874A2"/>
    <w:rsid w:val="00187F4C"/>
    <w:rsid w:val="00190140"/>
    <w:rsid w:val="00190300"/>
    <w:rsid w:val="00190521"/>
    <w:rsid w:val="00193303"/>
    <w:rsid w:val="0019334F"/>
    <w:rsid w:val="00193B7C"/>
    <w:rsid w:val="00194134"/>
    <w:rsid w:val="001952FB"/>
    <w:rsid w:val="00197C36"/>
    <w:rsid w:val="001A0146"/>
    <w:rsid w:val="001A3DAE"/>
    <w:rsid w:val="001A407B"/>
    <w:rsid w:val="001A4F8F"/>
    <w:rsid w:val="001A531E"/>
    <w:rsid w:val="001A5704"/>
    <w:rsid w:val="001A6132"/>
    <w:rsid w:val="001A69C9"/>
    <w:rsid w:val="001A7606"/>
    <w:rsid w:val="001B1CA5"/>
    <w:rsid w:val="001B1EBD"/>
    <w:rsid w:val="001B3DBF"/>
    <w:rsid w:val="001B3F33"/>
    <w:rsid w:val="001B4022"/>
    <w:rsid w:val="001B431B"/>
    <w:rsid w:val="001B4C01"/>
    <w:rsid w:val="001B5F64"/>
    <w:rsid w:val="001B7DB9"/>
    <w:rsid w:val="001C08C3"/>
    <w:rsid w:val="001C165F"/>
    <w:rsid w:val="001C17C3"/>
    <w:rsid w:val="001C1D04"/>
    <w:rsid w:val="001C5026"/>
    <w:rsid w:val="001C50DB"/>
    <w:rsid w:val="001C5E1F"/>
    <w:rsid w:val="001C746A"/>
    <w:rsid w:val="001D1C47"/>
    <w:rsid w:val="001D32C0"/>
    <w:rsid w:val="001D38CA"/>
    <w:rsid w:val="001D4D6F"/>
    <w:rsid w:val="001D56C7"/>
    <w:rsid w:val="001D77DF"/>
    <w:rsid w:val="001E0DB6"/>
    <w:rsid w:val="001E0F11"/>
    <w:rsid w:val="001E108D"/>
    <w:rsid w:val="001E17B7"/>
    <w:rsid w:val="001E1972"/>
    <w:rsid w:val="001E28B9"/>
    <w:rsid w:val="001E31BF"/>
    <w:rsid w:val="001E4AA5"/>
    <w:rsid w:val="001E5D89"/>
    <w:rsid w:val="001E7FBA"/>
    <w:rsid w:val="001F1424"/>
    <w:rsid w:val="001F78E8"/>
    <w:rsid w:val="00200F47"/>
    <w:rsid w:val="00202F82"/>
    <w:rsid w:val="00202FB9"/>
    <w:rsid w:val="00203E10"/>
    <w:rsid w:val="00204078"/>
    <w:rsid w:val="002049A1"/>
    <w:rsid w:val="00204F27"/>
    <w:rsid w:val="00205ADF"/>
    <w:rsid w:val="00206306"/>
    <w:rsid w:val="00207825"/>
    <w:rsid w:val="00210468"/>
    <w:rsid w:val="00210E6F"/>
    <w:rsid w:val="00212EC9"/>
    <w:rsid w:val="00213682"/>
    <w:rsid w:val="0021370D"/>
    <w:rsid w:val="002137EF"/>
    <w:rsid w:val="00213F5D"/>
    <w:rsid w:val="002148A4"/>
    <w:rsid w:val="00214B9D"/>
    <w:rsid w:val="00214F38"/>
    <w:rsid w:val="00215341"/>
    <w:rsid w:val="00215E02"/>
    <w:rsid w:val="00216318"/>
    <w:rsid w:val="00216AF4"/>
    <w:rsid w:val="0022045E"/>
    <w:rsid w:val="0022073D"/>
    <w:rsid w:val="00221268"/>
    <w:rsid w:val="00221320"/>
    <w:rsid w:val="0022143E"/>
    <w:rsid w:val="002223C2"/>
    <w:rsid w:val="00222617"/>
    <w:rsid w:val="0022326C"/>
    <w:rsid w:val="002256C0"/>
    <w:rsid w:val="00225E6A"/>
    <w:rsid w:val="002268CF"/>
    <w:rsid w:val="0022734A"/>
    <w:rsid w:val="00230E8F"/>
    <w:rsid w:val="00231EFA"/>
    <w:rsid w:val="00233AA0"/>
    <w:rsid w:val="00235B1B"/>
    <w:rsid w:val="00240B28"/>
    <w:rsid w:val="00240C3B"/>
    <w:rsid w:val="00241C98"/>
    <w:rsid w:val="0024340F"/>
    <w:rsid w:val="002437C7"/>
    <w:rsid w:val="002439A7"/>
    <w:rsid w:val="00244D61"/>
    <w:rsid w:val="002457D2"/>
    <w:rsid w:val="00245A02"/>
    <w:rsid w:val="00245B2D"/>
    <w:rsid w:val="00245EB7"/>
    <w:rsid w:val="00247F55"/>
    <w:rsid w:val="002507DB"/>
    <w:rsid w:val="00251660"/>
    <w:rsid w:val="00252061"/>
    <w:rsid w:val="00252BC6"/>
    <w:rsid w:val="00255C85"/>
    <w:rsid w:val="00257E47"/>
    <w:rsid w:val="0026480C"/>
    <w:rsid w:val="0026499E"/>
    <w:rsid w:val="002649C6"/>
    <w:rsid w:val="002651F1"/>
    <w:rsid w:val="00265FC5"/>
    <w:rsid w:val="0026610B"/>
    <w:rsid w:val="00270148"/>
    <w:rsid w:val="00272079"/>
    <w:rsid w:val="00272A0F"/>
    <w:rsid w:val="00274D11"/>
    <w:rsid w:val="00275AED"/>
    <w:rsid w:val="00276001"/>
    <w:rsid w:val="0027692E"/>
    <w:rsid w:val="00276D19"/>
    <w:rsid w:val="00276DCC"/>
    <w:rsid w:val="00277292"/>
    <w:rsid w:val="0027784F"/>
    <w:rsid w:val="00280154"/>
    <w:rsid w:val="00280C15"/>
    <w:rsid w:val="0028177B"/>
    <w:rsid w:val="00285EE6"/>
    <w:rsid w:val="00286400"/>
    <w:rsid w:val="00286491"/>
    <w:rsid w:val="002879A4"/>
    <w:rsid w:val="00290AC7"/>
    <w:rsid w:val="00291097"/>
    <w:rsid w:val="00291909"/>
    <w:rsid w:val="00291DD4"/>
    <w:rsid w:val="00292A1E"/>
    <w:rsid w:val="00292D3D"/>
    <w:rsid w:val="00293EEE"/>
    <w:rsid w:val="0029552F"/>
    <w:rsid w:val="002959E9"/>
    <w:rsid w:val="0029639C"/>
    <w:rsid w:val="00297739"/>
    <w:rsid w:val="00297B5A"/>
    <w:rsid w:val="00297EEF"/>
    <w:rsid w:val="002A11C4"/>
    <w:rsid w:val="002A1E04"/>
    <w:rsid w:val="002A24F6"/>
    <w:rsid w:val="002A2617"/>
    <w:rsid w:val="002A2B77"/>
    <w:rsid w:val="002A3B08"/>
    <w:rsid w:val="002A46C6"/>
    <w:rsid w:val="002A4A52"/>
    <w:rsid w:val="002A6A46"/>
    <w:rsid w:val="002A71DA"/>
    <w:rsid w:val="002B0B4C"/>
    <w:rsid w:val="002B1B8C"/>
    <w:rsid w:val="002B1FCC"/>
    <w:rsid w:val="002B246B"/>
    <w:rsid w:val="002B2799"/>
    <w:rsid w:val="002B2A76"/>
    <w:rsid w:val="002B3190"/>
    <w:rsid w:val="002B3E07"/>
    <w:rsid w:val="002C1CDF"/>
    <w:rsid w:val="002C1D46"/>
    <w:rsid w:val="002C1E76"/>
    <w:rsid w:val="002C2F6B"/>
    <w:rsid w:val="002C468E"/>
    <w:rsid w:val="002C48CC"/>
    <w:rsid w:val="002C595B"/>
    <w:rsid w:val="002C64E9"/>
    <w:rsid w:val="002C674C"/>
    <w:rsid w:val="002C7A84"/>
    <w:rsid w:val="002D0AC3"/>
    <w:rsid w:val="002D0CEA"/>
    <w:rsid w:val="002D23DA"/>
    <w:rsid w:val="002D3734"/>
    <w:rsid w:val="002D54BB"/>
    <w:rsid w:val="002D5657"/>
    <w:rsid w:val="002D60D3"/>
    <w:rsid w:val="002D76FD"/>
    <w:rsid w:val="002D79FB"/>
    <w:rsid w:val="002E0EB3"/>
    <w:rsid w:val="002E1DC2"/>
    <w:rsid w:val="002E3ECF"/>
    <w:rsid w:val="002E5176"/>
    <w:rsid w:val="002E5850"/>
    <w:rsid w:val="002E6A6F"/>
    <w:rsid w:val="002E6C63"/>
    <w:rsid w:val="002E7A8A"/>
    <w:rsid w:val="002E7D75"/>
    <w:rsid w:val="002F240C"/>
    <w:rsid w:val="002F51D0"/>
    <w:rsid w:val="002F57B1"/>
    <w:rsid w:val="002F60CD"/>
    <w:rsid w:val="002F61C8"/>
    <w:rsid w:val="002F72BC"/>
    <w:rsid w:val="002F7C34"/>
    <w:rsid w:val="002F7E3B"/>
    <w:rsid w:val="00300E9E"/>
    <w:rsid w:val="003018F5"/>
    <w:rsid w:val="00301EB4"/>
    <w:rsid w:val="00302211"/>
    <w:rsid w:val="00302269"/>
    <w:rsid w:val="0030263F"/>
    <w:rsid w:val="00302EF9"/>
    <w:rsid w:val="00303F6B"/>
    <w:rsid w:val="00306112"/>
    <w:rsid w:val="00306F9B"/>
    <w:rsid w:val="003075FF"/>
    <w:rsid w:val="003078F7"/>
    <w:rsid w:val="00307F8A"/>
    <w:rsid w:val="0031118F"/>
    <w:rsid w:val="00311A87"/>
    <w:rsid w:val="003127FF"/>
    <w:rsid w:val="00312A86"/>
    <w:rsid w:val="00312B2B"/>
    <w:rsid w:val="00312D2E"/>
    <w:rsid w:val="003142A7"/>
    <w:rsid w:val="003142B8"/>
    <w:rsid w:val="00315516"/>
    <w:rsid w:val="00315AFE"/>
    <w:rsid w:val="003167AB"/>
    <w:rsid w:val="00320173"/>
    <w:rsid w:val="00320E4E"/>
    <w:rsid w:val="00320FD0"/>
    <w:rsid w:val="00322DF8"/>
    <w:rsid w:val="00322FC7"/>
    <w:rsid w:val="00323162"/>
    <w:rsid w:val="0032392F"/>
    <w:rsid w:val="0032513B"/>
    <w:rsid w:val="00325A28"/>
    <w:rsid w:val="0032660E"/>
    <w:rsid w:val="003301AC"/>
    <w:rsid w:val="00333794"/>
    <w:rsid w:val="00333A86"/>
    <w:rsid w:val="00336285"/>
    <w:rsid w:val="003371CA"/>
    <w:rsid w:val="003371FE"/>
    <w:rsid w:val="0033742B"/>
    <w:rsid w:val="00337A6D"/>
    <w:rsid w:val="00337F27"/>
    <w:rsid w:val="00341E2D"/>
    <w:rsid w:val="003445C3"/>
    <w:rsid w:val="00344666"/>
    <w:rsid w:val="0034519B"/>
    <w:rsid w:val="00345DE9"/>
    <w:rsid w:val="00347159"/>
    <w:rsid w:val="00350678"/>
    <w:rsid w:val="00351135"/>
    <w:rsid w:val="0035187D"/>
    <w:rsid w:val="00353D8E"/>
    <w:rsid w:val="0035660D"/>
    <w:rsid w:val="00356AEB"/>
    <w:rsid w:val="0036071C"/>
    <w:rsid w:val="00360F58"/>
    <w:rsid w:val="003610C0"/>
    <w:rsid w:val="003613AB"/>
    <w:rsid w:val="0036150F"/>
    <w:rsid w:val="00361724"/>
    <w:rsid w:val="00362E69"/>
    <w:rsid w:val="003643B7"/>
    <w:rsid w:val="00364F25"/>
    <w:rsid w:val="00365CF5"/>
    <w:rsid w:val="00367277"/>
    <w:rsid w:val="00367548"/>
    <w:rsid w:val="003676B4"/>
    <w:rsid w:val="00367D08"/>
    <w:rsid w:val="003700CA"/>
    <w:rsid w:val="003712D3"/>
    <w:rsid w:val="00371637"/>
    <w:rsid w:val="00371AF7"/>
    <w:rsid w:val="00371BFC"/>
    <w:rsid w:val="00373F55"/>
    <w:rsid w:val="00375C8F"/>
    <w:rsid w:val="00376D39"/>
    <w:rsid w:val="00376E5C"/>
    <w:rsid w:val="00380F7D"/>
    <w:rsid w:val="00381804"/>
    <w:rsid w:val="003819C2"/>
    <w:rsid w:val="00381CB5"/>
    <w:rsid w:val="003822A5"/>
    <w:rsid w:val="00383905"/>
    <w:rsid w:val="00384819"/>
    <w:rsid w:val="00384842"/>
    <w:rsid w:val="00384AD1"/>
    <w:rsid w:val="0038527E"/>
    <w:rsid w:val="00385A57"/>
    <w:rsid w:val="003861AE"/>
    <w:rsid w:val="0039045D"/>
    <w:rsid w:val="00393F88"/>
    <w:rsid w:val="00396A06"/>
    <w:rsid w:val="003A0134"/>
    <w:rsid w:val="003A0FDF"/>
    <w:rsid w:val="003A1CF3"/>
    <w:rsid w:val="003A1EAE"/>
    <w:rsid w:val="003A2EE9"/>
    <w:rsid w:val="003A5F67"/>
    <w:rsid w:val="003A7257"/>
    <w:rsid w:val="003A7340"/>
    <w:rsid w:val="003A74F1"/>
    <w:rsid w:val="003A792D"/>
    <w:rsid w:val="003A7E4A"/>
    <w:rsid w:val="003B034E"/>
    <w:rsid w:val="003B0CB1"/>
    <w:rsid w:val="003B1D65"/>
    <w:rsid w:val="003B290E"/>
    <w:rsid w:val="003B3250"/>
    <w:rsid w:val="003B3ED6"/>
    <w:rsid w:val="003B5E2B"/>
    <w:rsid w:val="003B68C1"/>
    <w:rsid w:val="003B6E74"/>
    <w:rsid w:val="003B7299"/>
    <w:rsid w:val="003C1B5C"/>
    <w:rsid w:val="003C2784"/>
    <w:rsid w:val="003C3333"/>
    <w:rsid w:val="003C4E37"/>
    <w:rsid w:val="003C697B"/>
    <w:rsid w:val="003C6B8D"/>
    <w:rsid w:val="003C6CD9"/>
    <w:rsid w:val="003C6E1C"/>
    <w:rsid w:val="003C700A"/>
    <w:rsid w:val="003D1CD4"/>
    <w:rsid w:val="003D3F68"/>
    <w:rsid w:val="003D40B2"/>
    <w:rsid w:val="003D4F4C"/>
    <w:rsid w:val="003D5128"/>
    <w:rsid w:val="003D6030"/>
    <w:rsid w:val="003D7FF6"/>
    <w:rsid w:val="003E00DA"/>
    <w:rsid w:val="003E094B"/>
    <w:rsid w:val="003E18CB"/>
    <w:rsid w:val="003E3283"/>
    <w:rsid w:val="003E361D"/>
    <w:rsid w:val="003E41F0"/>
    <w:rsid w:val="003E4C40"/>
    <w:rsid w:val="003E511D"/>
    <w:rsid w:val="003E55F8"/>
    <w:rsid w:val="003E5D51"/>
    <w:rsid w:val="003E6463"/>
    <w:rsid w:val="003E7087"/>
    <w:rsid w:val="003F0595"/>
    <w:rsid w:val="003F2B37"/>
    <w:rsid w:val="003F30FA"/>
    <w:rsid w:val="003F3F0A"/>
    <w:rsid w:val="003F4939"/>
    <w:rsid w:val="003F525D"/>
    <w:rsid w:val="003F773B"/>
    <w:rsid w:val="003F7D42"/>
    <w:rsid w:val="0040031D"/>
    <w:rsid w:val="00400A5E"/>
    <w:rsid w:val="00400B74"/>
    <w:rsid w:val="00400E8A"/>
    <w:rsid w:val="00400F83"/>
    <w:rsid w:val="00401239"/>
    <w:rsid w:val="00401766"/>
    <w:rsid w:val="00401B94"/>
    <w:rsid w:val="004024BB"/>
    <w:rsid w:val="004028D9"/>
    <w:rsid w:val="004032E3"/>
    <w:rsid w:val="004034C0"/>
    <w:rsid w:val="0040413E"/>
    <w:rsid w:val="0040579E"/>
    <w:rsid w:val="00405906"/>
    <w:rsid w:val="00405940"/>
    <w:rsid w:val="00405B82"/>
    <w:rsid w:val="00405D48"/>
    <w:rsid w:val="00406A4A"/>
    <w:rsid w:val="004077DB"/>
    <w:rsid w:val="00410481"/>
    <w:rsid w:val="00411DF6"/>
    <w:rsid w:val="00411FD9"/>
    <w:rsid w:val="004126A7"/>
    <w:rsid w:val="00412827"/>
    <w:rsid w:val="004134A0"/>
    <w:rsid w:val="00413DD0"/>
    <w:rsid w:val="00414C30"/>
    <w:rsid w:val="00416E1D"/>
    <w:rsid w:val="00417313"/>
    <w:rsid w:val="00417C04"/>
    <w:rsid w:val="0042120F"/>
    <w:rsid w:val="004222ED"/>
    <w:rsid w:val="0042255D"/>
    <w:rsid w:val="00422877"/>
    <w:rsid w:val="00422FE0"/>
    <w:rsid w:val="004235BF"/>
    <w:rsid w:val="00423655"/>
    <w:rsid w:val="00424133"/>
    <w:rsid w:val="00424A4C"/>
    <w:rsid w:val="00425F92"/>
    <w:rsid w:val="004275B0"/>
    <w:rsid w:val="00430F25"/>
    <w:rsid w:val="00431CBC"/>
    <w:rsid w:val="0043222E"/>
    <w:rsid w:val="0043294A"/>
    <w:rsid w:val="00432C5A"/>
    <w:rsid w:val="00433AB5"/>
    <w:rsid w:val="00434DEC"/>
    <w:rsid w:val="004350FA"/>
    <w:rsid w:val="00436116"/>
    <w:rsid w:val="00436560"/>
    <w:rsid w:val="004367D9"/>
    <w:rsid w:val="00436BD1"/>
    <w:rsid w:val="004400EF"/>
    <w:rsid w:val="00441840"/>
    <w:rsid w:val="00441A96"/>
    <w:rsid w:val="00441E09"/>
    <w:rsid w:val="004424BC"/>
    <w:rsid w:val="004439B7"/>
    <w:rsid w:val="004448DB"/>
    <w:rsid w:val="00444E64"/>
    <w:rsid w:val="0044684D"/>
    <w:rsid w:val="00447233"/>
    <w:rsid w:val="00450A4F"/>
    <w:rsid w:val="00450AB4"/>
    <w:rsid w:val="00450C82"/>
    <w:rsid w:val="0045105B"/>
    <w:rsid w:val="00451084"/>
    <w:rsid w:val="00451956"/>
    <w:rsid w:val="00452134"/>
    <w:rsid w:val="004522BC"/>
    <w:rsid w:val="004564B7"/>
    <w:rsid w:val="00456C40"/>
    <w:rsid w:val="00456E46"/>
    <w:rsid w:val="00460654"/>
    <w:rsid w:val="004611C2"/>
    <w:rsid w:val="004620A5"/>
    <w:rsid w:val="004620AA"/>
    <w:rsid w:val="00462DC0"/>
    <w:rsid w:val="00462F06"/>
    <w:rsid w:val="00463FDB"/>
    <w:rsid w:val="0046617B"/>
    <w:rsid w:val="004671EF"/>
    <w:rsid w:val="00472E7D"/>
    <w:rsid w:val="00473C2F"/>
    <w:rsid w:val="00475011"/>
    <w:rsid w:val="0047509F"/>
    <w:rsid w:val="00475414"/>
    <w:rsid w:val="00475C8E"/>
    <w:rsid w:val="004763D7"/>
    <w:rsid w:val="00476C97"/>
    <w:rsid w:val="00480182"/>
    <w:rsid w:val="004801F2"/>
    <w:rsid w:val="004817AB"/>
    <w:rsid w:val="004820E7"/>
    <w:rsid w:val="004827B4"/>
    <w:rsid w:val="00482B7C"/>
    <w:rsid w:val="0048329A"/>
    <w:rsid w:val="004857B3"/>
    <w:rsid w:val="00487135"/>
    <w:rsid w:val="0048783D"/>
    <w:rsid w:val="00487C72"/>
    <w:rsid w:val="00494CBF"/>
    <w:rsid w:val="00495A95"/>
    <w:rsid w:val="0049642F"/>
    <w:rsid w:val="004A039B"/>
    <w:rsid w:val="004A1D84"/>
    <w:rsid w:val="004A3CFC"/>
    <w:rsid w:val="004A4163"/>
    <w:rsid w:val="004A4EF3"/>
    <w:rsid w:val="004A59E1"/>
    <w:rsid w:val="004B174E"/>
    <w:rsid w:val="004B1F24"/>
    <w:rsid w:val="004B2010"/>
    <w:rsid w:val="004B25EB"/>
    <w:rsid w:val="004B2919"/>
    <w:rsid w:val="004B3172"/>
    <w:rsid w:val="004B31DA"/>
    <w:rsid w:val="004B68A6"/>
    <w:rsid w:val="004C04FD"/>
    <w:rsid w:val="004C1C52"/>
    <w:rsid w:val="004C1D20"/>
    <w:rsid w:val="004C2B8A"/>
    <w:rsid w:val="004C2BA4"/>
    <w:rsid w:val="004C4099"/>
    <w:rsid w:val="004C41FA"/>
    <w:rsid w:val="004C5FE0"/>
    <w:rsid w:val="004C648A"/>
    <w:rsid w:val="004D0305"/>
    <w:rsid w:val="004D0969"/>
    <w:rsid w:val="004D0FDB"/>
    <w:rsid w:val="004D1775"/>
    <w:rsid w:val="004D19CD"/>
    <w:rsid w:val="004D26DA"/>
    <w:rsid w:val="004D3A12"/>
    <w:rsid w:val="004D48BF"/>
    <w:rsid w:val="004D5D44"/>
    <w:rsid w:val="004D6261"/>
    <w:rsid w:val="004D6307"/>
    <w:rsid w:val="004D6B05"/>
    <w:rsid w:val="004D7043"/>
    <w:rsid w:val="004D73D3"/>
    <w:rsid w:val="004D7897"/>
    <w:rsid w:val="004E03BB"/>
    <w:rsid w:val="004E2E6E"/>
    <w:rsid w:val="004E3997"/>
    <w:rsid w:val="004E3C7B"/>
    <w:rsid w:val="004E46DA"/>
    <w:rsid w:val="004E476C"/>
    <w:rsid w:val="004E4F1F"/>
    <w:rsid w:val="004E79C3"/>
    <w:rsid w:val="004F0EB7"/>
    <w:rsid w:val="004F1B4D"/>
    <w:rsid w:val="004F34A9"/>
    <w:rsid w:val="004F463E"/>
    <w:rsid w:val="004F4BF6"/>
    <w:rsid w:val="00501680"/>
    <w:rsid w:val="00501E33"/>
    <w:rsid w:val="00502A04"/>
    <w:rsid w:val="0050311C"/>
    <w:rsid w:val="0050388E"/>
    <w:rsid w:val="00504402"/>
    <w:rsid w:val="005056D0"/>
    <w:rsid w:val="00505964"/>
    <w:rsid w:val="00505F8F"/>
    <w:rsid w:val="005069FB"/>
    <w:rsid w:val="00506CC8"/>
    <w:rsid w:val="00507E99"/>
    <w:rsid w:val="0051063E"/>
    <w:rsid w:val="00512731"/>
    <w:rsid w:val="00512B57"/>
    <w:rsid w:val="005133F3"/>
    <w:rsid w:val="0051345B"/>
    <w:rsid w:val="00514320"/>
    <w:rsid w:val="005146EC"/>
    <w:rsid w:val="00514A25"/>
    <w:rsid w:val="00520151"/>
    <w:rsid w:val="0052078E"/>
    <w:rsid w:val="00521A9B"/>
    <w:rsid w:val="005220EA"/>
    <w:rsid w:val="0052213C"/>
    <w:rsid w:val="00522419"/>
    <w:rsid w:val="00522B49"/>
    <w:rsid w:val="00523006"/>
    <w:rsid w:val="00523F64"/>
    <w:rsid w:val="00524E2C"/>
    <w:rsid w:val="00525D6B"/>
    <w:rsid w:val="005265AB"/>
    <w:rsid w:val="0052666E"/>
    <w:rsid w:val="00530D63"/>
    <w:rsid w:val="00530F7B"/>
    <w:rsid w:val="00531407"/>
    <w:rsid w:val="00532320"/>
    <w:rsid w:val="005340D7"/>
    <w:rsid w:val="00535538"/>
    <w:rsid w:val="005359B9"/>
    <w:rsid w:val="00535CA8"/>
    <w:rsid w:val="00536957"/>
    <w:rsid w:val="005402AB"/>
    <w:rsid w:val="00541DF2"/>
    <w:rsid w:val="0054206C"/>
    <w:rsid w:val="005437A7"/>
    <w:rsid w:val="0054389E"/>
    <w:rsid w:val="00543AFF"/>
    <w:rsid w:val="00543ED2"/>
    <w:rsid w:val="00544EBC"/>
    <w:rsid w:val="00544F55"/>
    <w:rsid w:val="00550DC7"/>
    <w:rsid w:val="00552A32"/>
    <w:rsid w:val="00552B54"/>
    <w:rsid w:val="00553A91"/>
    <w:rsid w:val="00554157"/>
    <w:rsid w:val="005545B1"/>
    <w:rsid w:val="0055482F"/>
    <w:rsid w:val="00555EB4"/>
    <w:rsid w:val="0055621E"/>
    <w:rsid w:val="00560897"/>
    <w:rsid w:val="005623F8"/>
    <w:rsid w:val="005624C1"/>
    <w:rsid w:val="00562A5A"/>
    <w:rsid w:val="00563034"/>
    <w:rsid w:val="005630E1"/>
    <w:rsid w:val="005634E3"/>
    <w:rsid w:val="005635A6"/>
    <w:rsid w:val="00564038"/>
    <w:rsid w:val="005644D1"/>
    <w:rsid w:val="0056467E"/>
    <w:rsid w:val="0056481F"/>
    <w:rsid w:val="005649FA"/>
    <w:rsid w:val="00564E58"/>
    <w:rsid w:val="0056625D"/>
    <w:rsid w:val="005662BE"/>
    <w:rsid w:val="0056641A"/>
    <w:rsid w:val="0056679D"/>
    <w:rsid w:val="00566B36"/>
    <w:rsid w:val="00566D65"/>
    <w:rsid w:val="00566F7F"/>
    <w:rsid w:val="005674EF"/>
    <w:rsid w:val="005677FD"/>
    <w:rsid w:val="00567CCD"/>
    <w:rsid w:val="00570289"/>
    <w:rsid w:val="00570A0A"/>
    <w:rsid w:val="0057107E"/>
    <w:rsid w:val="00571681"/>
    <w:rsid w:val="005732EF"/>
    <w:rsid w:val="00574CF9"/>
    <w:rsid w:val="005757C1"/>
    <w:rsid w:val="00575E2E"/>
    <w:rsid w:val="00575E7B"/>
    <w:rsid w:val="00576197"/>
    <w:rsid w:val="00581FDB"/>
    <w:rsid w:val="005839AB"/>
    <w:rsid w:val="00584277"/>
    <w:rsid w:val="00585BA0"/>
    <w:rsid w:val="005870D7"/>
    <w:rsid w:val="00587A23"/>
    <w:rsid w:val="00587ACC"/>
    <w:rsid w:val="005909EE"/>
    <w:rsid w:val="00590FD1"/>
    <w:rsid w:val="00592104"/>
    <w:rsid w:val="00592911"/>
    <w:rsid w:val="00592F65"/>
    <w:rsid w:val="00595079"/>
    <w:rsid w:val="00595131"/>
    <w:rsid w:val="005951F3"/>
    <w:rsid w:val="00595FFD"/>
    <w:rsid w:val="005973A8"/>
    <w:rsid w:val="00597506"/>
    <w:rsid w:val="00597E29"/>
    <w:rsid w:val="005A0A11"/>
    <w:rsid w:val="005A0BD2"/>
    <w:rsid w:val="005A1296"/>
    <w:rsid w:val="005A5537"/>
    <w:rsid w:val="005A5CB4"/>
    <w:rsid w:val="005A5D2E"/>
    <w:rsid w:val="005A6707"/>
    <w:rsid w:val="005A6759"/>
    <w:rsid w:val="005B1786"/>
    <w:rsid w:val="005B5DB8"/>
    <w:rsid w:val="005B61D6"/>
    <w:rsid w:val="005B7579"/>
    <w:rsid w:val="005B7638"/>
    <w:rsid w:val="005C270E"/>
    <w:rsid w:val="005C2936"/>
    <w:rsid w:val="005C3489"/>
    <w:rsid w:val="005C440A"/>
    <w:rsid w:val="005C540B"/>
    <w:rsid w:val="005C5566"/>
    <w:rsid w:val="005C5923"/>
    <w:rsid w:val="005D1FCA"/>
    <w:rsid w:val="005D303F"/>
    <w:rsid w:val="005D365D"/>
    <w:rsid w:val="005D3826"/>
    <w:rsid w:val="005D3973"/>
    <w:rsid w:val="005D5CF1"/>
    <w:rsid w:val="005D6677"/>
    <w:rsid w:val="005D6E2D"/>
    <w:rsid w:val="005D77C5"/>
    <w:rsid w:val="005E0792"/>
    <w:rsid w:val="005E1150"/>
    <w:rsid w:val="005E1B2A"/>
    <w:rsid w:val="005E23B1"/>
    <w:rsid w:val="005E3E39"/>
    <w:rsid w:val="005E44E6"/>
    <w:rsid w:val="005E4649"/>
    <w:rsid w:val="005E52AB"/>
    <w:rsid w:val="005E7CCD"/>
    <w:rsid w:val="005F0812"/>
    <w:rsid w:val="005F1AB2"/>
    <w:rsid w:val="005F316C"/>
    <w:rsid w:val="005F3CB7"/>
    <w:rsid w:val="005F5876"/>
    <w:rsid w:val="005F709F"/>
    <w:rsid w:val="005F773B"/>
    <w:rsid w:val="00600512"/>
    <w:rsid w:val="00601751"/>
    <w:rsid w:val="006020AF"/>
    <w:rsid w:val="006026F2"/>
    <w:rsid w:val="00602911"/>
    <w:rsid w:val="006052F7"/>
    <w:rsid w:val="006054D2"/>
    <w:rsid w:val="00611551"/>
    <w:rsid w:val="00611CCB"/>
    <w:rsid w:val="00611F55"/>
    <w:rsid w:val="0061238A"/>
    <w:rsid w:val="0061250A"/>
    <w:rsid w:val="00612E51"/>
    <w:rsid w:val="006131D0"/>
    <w:rsid w:val="00613F22"/>
    <w:rsid w:val="0061414C"/>
    <w:rsid w:val="006149A6"/>
    <w:rsid w:val="0061527D"/>
    <w:rsid w:val="0061550E"/>
    <w:rsid w:val="00617EDA"/>
    <w:rsid w:val="0062028D"/>
    <w:rsid w:val="00621712"/>
    <w:rsid w:val="00621F70"/>
    <w:rsid w:val="006236AC"/>
    <w:rsid w:val="00625CBE"/>
    <w:rsid w:val="00626660"/>
    <w:rsid w:val="00626BDB"/>
    <w:rsid w:val="0063056C"/>
    <w:rsid w:val="00630C13"/>
    <w:rsid w:val="00631948"/>
    <w:rsid w:val="006325B9"/>
    <w:rsid w:val="00632623"/>
    <w:rsid w:val="00633672"/>
    <w:rsid w:val="00633F17"/>
    <w:rsid w:val="006340DA"/>
    <w:rsid w:val="00635982"/>
    <w:rsid w:val="00635EBE"/>
    <w:rsid w:val="00640057"/>
    <w:rsid w:val="00641911"/>
    <w:rsid w:val="00642343"/>
    <w:rsid w:val="0064542C"/>
    <w:rsid w:val="00645E7E"/>
    <w:rsid w:val="006462CD"/>
    <w:rsid w:val="00646915"/>
    <w:rsid w:val="0064694D"/>
    <w:rsid w:val="00647A52"/>
    <w:rsid w:val="00647FC2"/>
    <w:rsid w:val="00650147"/>
    <w:rsid w:val="0065022B"/>
    <w:rsid w:val="0065057E"/>
    <w:rsid w:val="006520BA"/>
    <w:rsid w:val="00653821"/>
    <w:rsid w:val="00653DE2"/>
    <w:rsid w:val="006546E7"/>
    <w:rsid w:val="006551A7"/>
    <w:rsid w:val="00655586"/>
    <w:rsid w:val="00655E95"/>
    <w:rsid w:val="00656150"/>
    <w:rsid w:val="00656514"/>
    <w:rsid w:val="00656A69"/>
    <w:rsid w:val="0065784D"/>
    <w:rsid w:val="00657FD3"/>
    <w:rsid w:val="00661408"/>
    <w:rsid w:val="00662811"/>
    <w:rsid w:val="006630FA"/>
    <w:rsid w:val="006632E4"/>
    <w:rsid w:val="006659BD"/>
    <w:rsid w:val="00665B26"/>
    <w:rsid w:val="00665D22"/>
    <w:rsid w:val="00666AFE"/>
    <w:rsid w:val="00667C28"/>
    <w:rsid w:val="00667F60"/>
    <w:rsid w:val="00670395"/>
    <w:rsid w:val="0067061A"/>
    <w:rsid w:val="006708CB"/>
    <w:rsid w:val="00673DCD"/>
    <w:rsid w:val="00673E59"/>
    <w:rsid w:val="006747DA"/>
    <w:rsid w:val="00674CCE"/>
    <w:rsid w:val="00675ED8"/>
    <w:rsid w:val="00676E18"/>
    <w:rsid w:val="006801F0"/>
    <w:rsid w:val="0068070F"/>
    <w:rsid w:val="0068156E"/>
    <w:rsid w:val="0068159B"/>
    <w:rsid w:val="00681798"/>
    <w:rsid w:val="0068270B"/>
    <w:rsid w:val="00682B41"/>
    <w:rsid w:val="006831B6"/>
    <w:rsid w:val="006837B4"/>
    <w:rsid w:val="006838FE"/>
    <w:rsid w:val="00683B00"/>
    <w:rsid w:val="00684546"/>
    <w:rsid w:val="006849DB"/>
    <w:rsid w:val="006900A9"/>
    <w:rsid w:val="00690489"/>
    <w:rsid w:val="00690825"/>
    <w:rsid w:val="006920AE"/>
    <w:rsid w:val="006920B1"/>
    <w:rsid w:val="00692778"/>
    <w:rsid w:val="00692D77"/>
    <w:rsid w:val="006933C6"/>
    <w:rsid w:val="00693A37"/>
    <w:rsid w:val="00694717"/>
    <w:rsid w:val="006966EE"/>
    <w:rsid w:val="00696D07"/>
    <w:rsid w:val="00696F53"/>
    <w:rsid w:val="006973B6"/>
    <w:rsid w:val="006A083E"/>
    <w:rsid w:val="006A1ECA"/>
    <w:rsid w:val="006A37CF"/>
    <w:rsid w:val="006A3D91"/>
    <w:rsid w:val="006A5163"/>
    <w:rsid w:val="006A552E"/>
    <w:rsid w:val="006B2F26"/>
    <w:rsid w:val="006B3F83"/>
    <w:rsid w:val="006B456D"/>
    <w:rsid w:val="006B57AC"/>
    <w:rsid w:val="006C07DF"/>
    <w:rsid w:val="006C0867"/>
    <w:rsid w:val="006C09F1"/>
    <w:rsid w:val="006C0CE0"/>
    <w:rsid w:val="006C1A63"/>
    <w:rsid w:val="006C3187"/>
    <w:rsid w:val="006C345B"/>
    <w:rsid w:val="006C43F8"/>
    <w:rsid w:val="006C5273"/>
    <w:rsid w:val="006C5ADA"/>
    <w:rsid w:val="006C5AEC"/>
    <w:rsid w:val="006C6010"/>
    <w:rsid w:val="006C6F74"/>
    <w:rsid w:val="006D031A"/>
    <w:rsid w:val="006D04F1"/>
    <w:rsid w:val="006D0E42"/>
    <w:rsid w:val="006D2118"/>
    <w:rsid w:val="006D2364"/>
    <w:rsid w:val="006D35A5"/>
    <w:rsid w:val="006D37BD"/>
    <w:rsid w:val="006D63FB"/>
    <w:rsid w:val="006D6CF7"/>
    <w:rsid w:val="006D7614"/>
    <w:rsid w:val="006E02CE"/>
    <w:rsid w:val="006E1832"/>
    <w:rsid w:val="006E1943"/>
    <w:rsid w:val="006E2D69"/>
    <w:rsid w:val="006E48FF"/>
    <w:rsid w:val="006E65D5"/>
    <w:rsid w:val="006E69C1"/>
    <w:rsid w:val="006E6FA5"/>
    <w:rsid w:val="006E73BE"/>
    <w:rsid w:val="006E7B09"/>
    <w:rsid w:val="006F0DDF"/>
    <w:rsid w:val="006F20BE"/>
    <w:rsid w:val="006F2232"/>
    <w:rsid w:val="006F32E7"/>
    <w:rsid w:val="006F3898"/>
    <w:rsid w:val="006F553E"/>
    <w:rsid w:val="006F631B"/>
    <w:rsid w:val="006F717D"/>
    <w:rsid w:val="006F7254"/>
    <w:rsid w:val="007005E4"/>
    <w:rsid w:val="00703C99"/>
    <w:rsid w:val="007054A7"/>
    <w:rsid w:val="007056EE"/>
    <w:rsid w:val="00707A4E"/>
    <w:rsid w:val="00707C9E"/>
    <w:rsid w:val="007102D3"/>
    <w:rsid w:val="00710CD9"/>
    <w:rsid w:val="007111F3"/>
    <w:rsid w:val="00712CF3"/>
    <w:rsid w:val="00712FC0"/>
    <w:rsid w:val="00713A2B"/>
    <w:rsid w:val="007146A7"/>
    <w:rsid w:val="0071570B"/>
    <w:rsid w:val="007166DE"/>
    <w:rsid w:val="00716E99"/>
    <w:rsid w:val="00716F90"/>
    <w:rsid w:val="007214FB"/>
    <w:rsid w:val="00722DCB"/>
    <w:rsid w:val="00722F96"/>
    <w:rsid w:val="00723F8B"/>
    <w:rsid w:val="00723F9C"/>
    <w:rsid w:val="00724771"/>
    <w:rsid w:val="00725E01"/>
    <w:rsid w:val="0072648C"/>
    <w:rsid w:val="007279C6"/>
    <w:rsid w:val="00727D4F"/>
    <w:rsid w:val="00730FA0"/>
    <w:rsid w:val="00731CAC"/>
    <w:rsid w:val="00731F2E"/>
    <w:rsid w:val="0073215F"/>
    <w:rsid w:val="0073256B"/>
    <w:rsid w:val="00732E1C"/>
    <w:rsid w:val="0073315E"/>
    <w:rsid w:val="00734A51"/>
    <w:rsid w:val="0073556D"/>
    <w:rsid w:val="00735A13"/>
    <w:rsid w:val="007374DE"/>
    <w:rsid w:val="00737C8F"/>
    <w:rsid w:val="0074034E"/>
    <w:rsid w:val="00743156"/>
    <w:rsid w:val="00743654"/>
    <w:rsid w:val="00743B30"/>
    <w:rsid w:val="007452DD"/>
    <w:rsid w:val="007461D5"/>
    <w:rsid w:val="00746727"/>
    <w:rsid w:val="007469E8"/>
    <w:rsid w:val="00746A07"/>
    <w:rsid w:val="00747BD5"/>
    <w:rsid w:val="00750490"/>
    <w:rsid w:val="00750882"/>
    <w:rsid w:val="0075183A"/>
    <w:rsid w:val="00751FBC"/>
    <w:rsid w:val="0075311E"/>
    <w:rsid w:val="00753EF8"/>
    <w:rsid w:val="00754D4C"/>
    <w:rsid w:val="00755319"/>
    <w:rsid w:val="00755DDA"/>
    <w:rsid w:val="00756B02"/>
    <w:rsid w:val="00756D0A"/>
    <w:rsid w:val="00760302"/>
    <w:rsid w:val="00761E89"/>
    <w:rsid w:val="00762BE9"/>
    <w:rsid w:val="00765805"/>
    <w:rsid w:val="00765819"/>
    <w:rsid w:val="00767E5B"/>
    <w:rsid w:val="00771D1D"/>
    <w:rsid w:val="00771E0E"/>
    <w:rsid w:val="00771F28"/>
    <w:rsid w:val="007721BF"/>
    <w:rsid w:val="007732ED"/>
    <w:rsid w:val="00773A4C"/>
    <w:rsid w:val="00773BFF"/>
    <w:rsid w:val="0077545B"/>
    <w:rsid w:val="00775C44"/>
    <w:rsid w:val="007765A3"/>
    <w:rsid w:val="00776E54"/>
    <w:rsid w:val="007800EF"/>
    <w:rsid w:val="00780619"/>
    <w:rsid w:val="00780CF2"/>
    <w:rsid w:val="00781144"/>
    <w:rsid w:val="007816F8"/>
    <w:rsid w:val="0078281C"/>
    <w:rsid w:val="00783E72"/>
    <w:rsid w:val="0078406F"/>
    <w:rsid w:val="00784732"/>
    <w:rsid w:val="00784BA2"/>
    <w:rsid w:val="00786C1D"/>
    <w:rsid w:val="00786E6E"/>
    <w:rsid w:val="00786F91"/>
    <w:rsid w:val="00790401"/>
    <w:rsid w:val="00791783"/>
    <w:rsid w:val="007917F0"/>
    <w:rsid w:val="00792501"/>
    <w:rsid w:val="00793055"/>
    <w:rsid w:val="0079475C"/>
    <w:rsid w:val="00796297"/>
    <w:rsid w:val="00797BF4"/>
    <w:rsid w:val="007A04F8"/>
    <w:rsid w:val="007A0653"/>
    <w:rsid w:val="007A105A"/>
    <w:rsid w:val="007A118D"/>
    <w:rsid w:val="007A1C5F"/>
    <w:rsid w:val="007A1F90"/>
    <w:rsid w:val="007A22E7"/>
    <w:rsid w:val="007A28B9"/>
    <w:rsid w:val="007A3317"/>
    <w:rsid w:val="007A3B87"/>
    <w:rsid w:val="007A426A"/>
    <w:rsid w:val="007A4383"/>
    <w:rsid w:val="007A43E0"/>
    <w:rsid w:val="007A5629"/>
    <w:rsid w:val="007A6533"/>
    <w:rsid w:val="007A6DCE"/>
    <w:rsid w:val="007A7537"/>
    <w:rsid w:val="007A7669"/>
    <w:rsid w:val="007A7A24"/>
    <w:rsid w:val="007A7AA4"/>
    <w:rsid w:val="007B1E67"/>
    <w:rsid w:val="007B2C87"/>
    <w:rsid w:val="007B46BB"/>
    <w:rsid w:val="007B4D84"/>
    <w:rsid w:val="007B52E9"/>
    <w:rsid w:val="007B5D01"/>
    <w:rsid w:val="007B63DD"/>
    <w:rsid w:val="007B76BB"/>
    <w:rsid w:val="007B7B39"/>
    <w:rsid w:val="007C0132"/>
    <w:rsid w:val="007C1C5F"/>
    <w:rsid w:val="007C20E6"/>
    <w:rsid w:val="007C398F"/>
    <w:rsid w:val="007C3B68"/>
    <w:rsid w:val="007C4E26"/>
    <w:rsid w:val="007C659B"/>
    <w:rsid w:val="007C6F39"/>
    <w:rsid w:val="007D0014"/>
    <w:rsid w:val="007D1386"/>
    <w:rsid w:val="007D19CF"/>
    <w:rsid w:val="007D1BFF"/>
    <w:rsid w:val="007D3482"/>
    <w:rsid w:val="007D3A61"/>
    <w:rsid w:val="007D5341"/>
    <w:rsid w:val="007D5941"/>
    <w:rsid w:val="007D63B5"/>
    <w:rsid w:val="007D65ED"/>
    <w:rsid w:val="007D697C"/>
    <w:rsid w:val="007E02FE"/>
    <w:rsid w:val="007E165C"/>
    <w:rsid w:val="007E1D47"/>
    <w:rsid w:val="007E1FC9"/>
    <w:rsid w:val="007E2D5C"/>
    <w:rsid w:val="007E3B0F"/>
    <w:rsid w:val="007E4181"/>
    <w:rsid w:val="007E4327"/>
    <w:rsid w:val="007E4365"/>
    <w:rsid w:val="007E4E00"/>
    <w:rsid w:val="007E532E"/>
    <w:rsid w:val="007E53A1"/>
    <w:rsid w:val="007E651D"/>
    <w:rsid w:val="007E6830"/>
    <w:rsid w:val="007F0296"/>
    <w:rsid w:val="007F076A"/>
    <w:rsid w:val="007F2C53"/>
    <w:rsid w:val="007F3C5F"/>
    <w:rsid w:val="007F3CEA"/>
    <w:rsid w:val="007F5B74"/>
    <w:rsid w:val="007F61B4"/>
    <w:rsid w:val="007F6251"/>
    <w:rsid w:val="007F65B4"/>
    <w:rsid w:val="007F6EF4"/>
    <w:rsid w:val="007F71BF"/>
    <w:rsid w:val="008009AD"/>
    <w:rsid w:val="00800DB4"/>
    <w:rsid w:val="00801091"/>
    <w:rsid w:val="008017BB"/>
    <w:rsid w:val="008021EE"/>
    <w:rsid w:val="008037F6"/>
    <w:rsid w:val="00804399"/>
    <w:rsid w:val="008045CD"/>
    <w:rsid w:val="00807303"/>
    <w:rsid w:val="00807978"/>
    <w:rsid w:val="008108AB"/>
    <w:rsid w:val="00810C4A"/>
    <w:rsid w:val="0081131C"/>
    <w:rsid w:val="008115B0"/>
    <w:rsid w:val="00811668"/>
    <w:rsid w:val="0081214D"/>
    <w:rsid w:val="00812AFD"/>
    <w:rsid w:val="00813186"/>
    <w:rsid w:val="00813919"/>
    <w:rsid w:val="00815311"/>
    <w:rsid w:val="00815F54"/>
    <w:rsid w:val="0081609F"/>
    <w:rsid w:val="00816882"/>
    <w:rsid w:val="008168A1"/>
    <w:rsid w:val="00816B0A"/>
    <w:rsid w:val="0081726A"/>
    <w:rsid w:val="008172A6"/>
    <w:rsid w:val="008175AE"/>
    <w:rsid w:val="0081768F"/>
    <w:rsid w:val="00817B10"/>
    <w:rsid w:val="00817C59"/>
    <w:rsid w:val="00820A11"/>
    <w:rsid w:val="008224EF"/>
    <w:rsid w:val="008234C0"/>
    <w:rsid w:val="0082353E"/>
    <w:rsid w:val="00823784"/>
    <w:rsid w:val="00823934"/>
    <w:rsid w:val="0082426E"/>
    <w:rsid w:val="008243A6"/>
    <w:rsid w:val="0082478A"/>
    <w:rsid w:val="0082479D"/>
    <w:rsid w:val="008258B1"/>
    <w:rsid w:val="008267F2"/>
    <w:rsid w:val="00827E53"/>
    <w:rsid w:val="0083086B"/>
    <w:rsid w:val="00832D0F"/>
    <w:rsid w:val="00835B97"/>
    <w:rsid w:val="008366D0"/>
    <w:rsid w:val="00836A95"/>
    <w:rsid w:val="00841086"/>
    <w:rsid w:val="008411CB"/>
    <w:rsid w:val="0084177D"/>
    <w:rsid w:val="00841CE4"/>
    <w:rsid w:val="00843180"/>
    <w:rsid w:val="008452BD"/>
    <w:rsid w:val="008471F0"/>
    <w:rsid w:val="0084725B"/>
    <w:rsid w:val="00847333"/>
    <w:rsid w:val="00847FF4"/>
    <w:rsid w:val="00850C06"/>
    <w:rsid w:val="00851B63"/>
    <w:rsid w:val="00854994"/>
    <w:rsid w:val="00854E61"/>
    <w:rsid w:val="00855335"/>
    <w:rsid w:val="00856C84"/>
    <w:rsid w:val="0085722A"/>
    <w:rsid w:val="00857257"/>
    <w:rsid w:val="008605C8"/>
    <w:rsid w:val="00860762"/>
    <w:rsid w:val="00861A6E"/>
    <w:rsid w:val="00861C1B"/>
    <w:rsid w:val="0086202D"/>
    <w:rsid w:val="00862DE9"/>
    <w:rsid w:val="00863415"/>
    <w:rsid w:val="0086581A"/>
    <w:rsid w:val="00865D6A"/>
    <w:rsid w:val="00865E70"/>
    <w:rsid w:val="00866760"/>
    <w:rsid w:val="0087064F"/>
    <w:rsid w:val="008719AE"/>
    <w:rsid w:val="00871DDA"/>
    <w:rsid w:val="00873106"/>
    <w:rsid w:val="0087338A"/>
    <w:rsid w:val="00874080"/>
    <w:rsid w:val="008746A6"/>
    <w:rsid w:val="008748C9"/>
    <w:rsid w:val="0087497D"/>
    <w:rsid w:val="00875F02"/>
    <w:rsid w:val="00877831"/>
    <w:rsid w:val="008818A4"/>
    <w:rsid w:val="00881D5A"/>
    <w:rsid w:val="008822AD"/>
    <w:rsid w:val="008822C1"/>
    <w:rsid w:val="008830B5"/>
    <w:rsid w:val="008839D2"/>
    <w:rsid w:val="00884E0E"/>
    <w:rsid w:val="00886314"/>
    <w:rsid w:val="00886E8E"/>
    <w:rsid w:val="00887F19"/>
    <w:rsid w:val="00890048"/>
    <w:rsid w:val="00890E68"/>
    <w:rsid w:val="008914AF"/>
    <w:rsid w:val="0089154E"/>
    <w:rsid w:val="008915DE"/>
    <w:rsid w:val="00891B44"/>
    <w:rsid w:val="00892C14"/>
    <w:rsid w:val="00893ECE"/>
    <w:rsid w:val="00893FC9"/>
    <w:rsid w:val="00896F61"/>
    <w:rsid w:val="008A0173"/>
    <w:rsid w:val="008A02F8"/>
    <w:rsid w:val="008A1277"/>
    <w:rsid w:val="008A2072"/>
    <w:rsid w:val="008A27C8"/>
    <w:rsid w:val="008A2867"/>
    <w:rsid w:val="008A2DB5"/>
    <w:rsid w:val="008A4D7F"/>
    <w:rsid w:val="008A5159"/>
    <w:rsid w:val="008A6239"/>
    <w:rsid w:val="008A6DBF"/>
    <w:rsid w:val="008B0702"/>
    <w:rsid w:val="008B08D4"/>
    <w:rsid w:val="008B0FCB"/>
    <w:rsid w:val="008B12FB"/>
    <w:rsid w:val="008B3866"/>
    <w:rsid w:val="008B3878"/>
    <w:rsid w:val="008B4688"/>
    <w:rsid w:val="008B5388"/>
    <w:rsid w:val="008B6090"/>
    <w:rsid w:val="008B6DA3"/>
    <w:rsid w:val="008C0467"/>
    <w:rsid w:val="008C0F62"/>
    <w:rsid w:val="008C23FA"/>
    <w:rsid w:val="008C42F0"/>
    <w:rsid w:val="008C49CD"/>
    <w:rsid w:val="008C4E0A"/>
    <w:rsid w:val="008C503E"/>
    <w:rsid w:val="008C56FD"/>
    <w:rsid w:val="008C5ABA"/>
    <w:rsid w:val="008C5CD3"/>
    <w:rsid w:val="008C6EB3"/>
    <w:rsid w:val="008C77BE"/>
    <w:rsid w:val="008C7FEB"/>
    <w:rsid w:val="008D04D1"/>
    <w:rsid w:val="008D0566"/>
    <w:rsid w:val="008D06A2"/>
    <w:rsid w:val="008D097F"/>
    <w:rsid w:val="008D09B8"/>
    <w:rsid w:val="008D1052"/>
    <w:rsid w:val="008D36A1"/>
    <w:rsid w:val="008D461A"/>
    <w:rsid w:val="008D4F54"/>
    <w:rsid w:val="008D5062"/>
    <w:rsid w:val="008D531B"/>
    <w:rsid w:val="008D66DE"/>
    <w:rsid w:val="008D760D"/>
    <w:rsid w:val="008E04DD"/>
    <w:rsid w:val="008E0726"/>
    <w:rsid w:val="008E1CDA"/>
    <w:rsid w:val="008E3178"/>
    <w:rsid w:val="008E391E"/>
    <w:rsid w:val="008E3FB7"/>
    <w:rsid w:val="008E4152"/>
    <w:rsid w:val="008E480B"/>
    <w:rsid w:val="008E6397"/>
    <w:rsid w:val="008E76BD"/>
    <w:rsid w:val="008E7C3A"/>
    <w:rsid w:val="008E7CA7"/>
    <w:rsid w:val="008F2391"/>
    <w:rsid w:val="008F2DC1"/>
    <w:rsid w:val="008F2E50"/>
    <w:rsid w:val="008F42EB"/>
    <w:rsid w:val="008F4F22"/>
    <w:rsid w:val="008F5C85"/>
    <w:rsid w:val="008F6314"/>
    <w:rsid w:val="008F63BE"/>
    <w:rsid w:val="008F65A3"/>
    <w:rsid w:val="008F6E08"/>
    <w:rsid w:val="008F7363"/>
    <w:rsid w:val="00900FEC"/>
    <w:rsid w:val="0090128E"/>
    <w:rsid w:val="009012C6"/>
    <w:rsid w:val="009016D5"/>
    <w:rsid w:val="00901C18"/>
    <w:rsid w:val="00903663"/>
    <w:rsid w:val="00905034"/>
    <w:rsid w:val="00905194"/>
    <w:rsid w:val="00905DFA"/>
    <w:rsid w:val="0090669A"/>
    <w:rsid w:val="009069AA"/>
    <w:rsid w:val="00906A80"/>
    <w:rsid w:val="00910189"/>
    <w:rsid w:val="0091231E"/>
    <w:rsid w:val="00913406"/>
    <w:rsid w:val="00913B9C"/>
    <w:rsid w:val="00914729"/>
    <w:rsid w:val="0091694C"/>
    <w:rsid w:val="00917670"/>
    <w:rsid w:val="00920543"/>
    <w:rsid w:val="009206F5"/>
    <w:rsid w:val="00920FBE"/>
    <w:rsid w:val="00921190"/>
    <w:rsid w:val="009219D2"/>
    <w:rsid w:val="00923B65"/>
    <w:rsid w:val="00924667"/>
    <w:rsid w:val="009254FA"/>
    <w:rsid w:val="00925805"/>
    <w:rsid w:val="00926B16"/>
    <w:rsid w:val="0092728D"/>
    <w:rsid w:val="00927E1C"/>
    <w:rsid w:val="00930D34"/>
    <w:rsid w:val="00930E9F"/>
    <w:rsid w:val="00932835"/>
    <w:rsid w:val="00933209"/>
    <w:rsid w:val="009337E3"/>
    <w:rsid w:val="0093578E"/>
    <w:rsid w:val="00935B0C"/>
    <w:rsid w:val="00935C4D"/>
    <w:rsid w:val="00936698"/>
    <w:rsid w:val="009417F0"/>
    <w:rsid w:val="00941892"/>
    <w:rsid w:val="00941DE9"/>
    <w:rsid w:val="0094210F"/>
    <w:rsid w:val="009422A6"/>
    <w:rsid w:val="009426CF"/>
    <w:rsid w:val="0094393F"/>
    <w:rsid w:val="00943E1B"/>
    <w:rsid w:val="00944517"/>
    <w:rsid w:val="009449AE"/>
    <w:rsid w:val="0094518E"/>
    <w:rsid w:val="009458F3"/>
    <w:rsid w:val="00945E24"/>
    <w:rsid w:val="00946E0A"/>
    <w:rsid w:val="009474DA"/>
    <w:rsid w:val="009479D1"/>
    <w:rsid w:val="00950453"/>
    <w:rsid w:val="00950F64"/>
    <w:rsid w:val="00952843"/>
    <w:rsid w:val="009556CE"/>
    <w:rsid w:val="00955F12"/>
    <w:rsid w:val="00955F4E"/>
    <w:rsid w:val="0095646B"/>
    <w:rsid w:val="00957AAC"/>
    <w:rsid w:val="00957DAA"/>
    <w:rsid w:val="00960423"/>
    <w:rsid w:val="009619AC"/>
    <w:rsid w:val="0096363B"/>
    <w:rsid w:val="00963774"/>
    <w:rsid w:val="00964B69"/>
    <w:rsid w:val="00965B32"/>
    <w:rsid w:val="0096735D"/>
    <w:rsid w:val="0096748A"/>
    <w:rsid w:val="00967916"/>
    <w:rsid w:val="0096794A"/>
    <w:rsid w:val="0097072A"/>
    <w:rsid w:val="009726BA"/>
    <w:rsid w:val="00972B03"/>
    <w:rsid w:val="00972F5A"/>
    <w:rsid w:val="00973074"/>
    <w:rsid w:val="00973703"/>
    <w:rsid w:val="009738CE"/>
    <w:rsid w:val="0097408C"/>
    <w:rsid w:val="009744B5"/>
    <w:rsid w:val="00974F19"/>
    <w:rsid w:val="00976336"/>
    <w:rsid w:val="00977070"/>
    <w:rsid w:val="009772B6"/>
    <w:rsid w:val="00977494"/>
    <w:rsid w:val="00977F5D"/>
    <w:rsid w:val="0098233A"/>
    <w:rsid w:val="00982572"/>
    <w:rsid w:val="0098430C"/>
    <w:rsid w:val="00986CC0"/>
    <w:rsid w:val="009872D0"/>
    <w:rsid w:val="00990552"/>
    <w:rsid w:val="00991ED0"/>
    <w:rsid w:val="00992250"/>
    <w:rsid w:val="00993CE4"/>
    <w:rsid w:val="00993DD2"/>
    <w:rsid w:val="00993F54"/>
    <w:rsid w:val="0099429A"/>
    <w:rsid w:val="00996333"/>
    <w:rsid w:val="009979BB"/>
    <w:rsid w:val="00997DBC"/>
    <w:rsid w:val="009A0201"/>
    <w:rsid w:val="009A02D7"/>
    <w:rsid w:val="009A0440"/>
    <w:rsid w:val="009A0446"/>
    <w:rsid w:val="009A05BE"/>
    <w:rsid w:val="009A07D0"/>
    <w:rsid w:val="009A0B7F"/>
    <w:rsid w:val="009A3EDC"/>
    <w:rsid w:val="009A404D"/>
    <w:rsid w:val="009A6818"/>
    <w:rsid w:val="009A6A09"/>
    <w:rsid w:val="009A722C"/>
    <w:rsid w:val="009B11C6"/>
    <w:rsid w:val="009B2019"/>
    <w:rsid w:val="009B3593"/>
    <w:rsid w:val="009B39D4"/>
    <w:rsid w:val="009B54E9"/>
    <w:rsid w:val="009B54EB"/>
    <w:rsid w:val="009B6A57"/>
    <w:rsid w:val="009B7177"/>
    <w:rsid w:val="009C1A4A"/>
    <w:rsid w:val="009C2B18"/>
    <w:rsid w:val="009C7BC7"/>
    <w:rsid w:val="009D01C3"/>
    <w:rsid w:val="009D047B"/>
    <w:rsid w:val="009D215A"/>
    <w:rsid w:val="009D3645"/>
    <w:rsid w:val="009D3FA2"/>
    <w:rsid w:val="009D439D"/>
    <w:rsid w:val="009D46B0"/>
    <w:rsid w:val="009D46E8"/>
    <w:rsid w:val="009D4B5F"/>
    <w:rsid w:val="009D5BC9"/>
    <w:rsid w:val="009D6881"/>
    <w:rsid w:val="009D6D9D"/>
    <w:rsid w:val="009D766D"/>
    <w:rsid w:val="009E040B"/>
    <w:rsid w:val="009E16FB"/>
    <w:rsid w:val="009E1C21"/>
    <w:rsid w:val="009E29DE"/>
    <w:rsid w:val="009E37FC"/>
    <w:rsid w:val="009E4925"/>
    <w:rsid w:val="009E4B72"/>
    <w:rsid w:val="009E6ACE"/>
    <w:rsid w:val="009E7004"/>
    <w:rsid w:val="009E7DFD"/>
    <w:rsid w:val="009F1B5E"/>
    <w:rsid w:val="009F2B64"/>
    <w:rsid w:val="009F49A1"/>
    <w:rsid w:val="009F5A52"/>
    <w:rsid w:val="009F612F"/>
    <w:rsid w:val="009F6AF0"/>
    <w:rsid w:val="009F79F7"/>
    <w:rsid w:val="009F7BC7"/>
    <w:rsid w:val="00A00530"/>
    <w:rsid w:val="00A00BE9"/>
    <w:rsid w:val="00A00DD9"/>
    <w:rsid w:val="00A033F9"/>
    <w:rsid w:val="00A03403"/>
    <w:rsid w:val="00A03EF1"/>
    <w:rsid w:val="00A04367"/>
    <w:rsid w:val="00A051A5"/>
    <w:rsid w:val="00A05FA9"/>
    <w:rsid w:val="00A06846"/>
    <w:rsid w:val="00A06972"/>
    <w:rsid w:val="00A06F9F"/>
    <w:rsid w:val="00A07047"/>
    <w:rsid w:val="00A0711F"/>
    <w:rsid w:val="00A07748"/>
    <w:rsid w:val="00A07B6A"/>
    <w:rsid w:val="00A103E3"/>
    <w:rsid w:val="00A122BE"/>
    <w:rsid w:val="00A12851"/>
    <w:rsid w:val="00A1294A"/>
    <w:rsid w:val="00A12EA6"/>
    <w:rsid w:val="00A145EE"/>
    <w:rsid w:val="00A1490C"/>
    <w:rsid w:val="00A2098A"/>
    <w:rsid w:val="00A20EE0"/>
    <w:rsid w:val="00A20FA9"/>
    <w:rsid w:val="00A23333"/>
    <w:rsid w:val="00A2418F"/>
    <w:rsid w:val="00A241EA"/>
    <w:rsid w:val="00A245F4"/>
    <w:rsid w:val="00A24872"/>
    <w:rsid w:val="00A24ED3"/>
    <w:rsid w:val="00A25DE1"/>
    <w:rsid w:val="00A25F8D"/>
    <w:rsid w:val="00A27986"/>
    <w:rsid w:val="00A3112A"/>
    <w:rsid w:val="00A31FDE"/>
    <w:rsid w:val="00A32D6F"/>
    <w:rsid w:val="00A33A0B"/>
    <w:rsid w:val="00A33AD8"/>
    <w:rsid w:val="00A35688"/>
    <w:rsid w:val="00A36042"/>
    <w:rsid w:val="00A369D5"/>
    <w:rsid w:val="00A36F85"/>
    <w:rsid w:val="00A3721E"/>
    <w:rsid w:val="00A37598"/>
    <w:rsid w:val="00A4060C"/>
    <w:rsid w:val="00A41548"/>
    <w:rsid w:val="00A4165F"/>
    <w:rsid w:val="00A41CCB"/>
    <w:rsid w:val="00A41F72"/>
    <w:rsid w:val="00A424E3"/>
    <w:rsid w:val="00A43582"/>
    <w:rsid w:val="00A440DF"/>
    <w:rsid w:val="00A448A3"/>
    <w:rsid w:val="00A450C1"/>
    <w:rsid w:val="00A455F2"/>
    <w:rsid w:val="00A456C1"/>
    <w:rsid w:val="00A47FD1"/>
    <w:rsid w:val="00A5000C"/>
    <w:rsid w:val="00A5007F"/>
    <w:rsid w:val="00A50E72"/>
    <w:rsid w:val="00A51709"/>
    <w:rsid w:val="00A5237E"/>
    <w:rsid w:val="00A53386"/>
    <w:rsid w:val="00A53B6D"/>
    <w:rsid w:val="00A53C04"/>
    <w:rsid w:val="00A54381"/>
    <w:rsid w:val="00A54404"/>
    <w:rsid w:val="00A55DFF"/>
    <w:rsid w:val="00A563F2"/>
    <w:rsid w:val="00A56587"/>
    <w:rsid w:val="00A56724"/>
    <w:rsid w:val="00A5715A"/>
    <w:rsid w:val="00A60150"/>
    <w:rsid w:val="00A60B1C"/>
    <w:rsid w:val="00A6185B"/>
    <w:rsid w:val="00A61C80"/>
    <w:rsid w:val="00A61FCE"/>
    <w:rsid w:val="00A621D6"/>
    <w:rsid w:val="00A63184"/>
    <w:rsid w:val="00A63803"/>
    <w:rsid w:val="00A63DD2"/>
    <w:rsid w:val="00A657A6"/>
    <w:rsid w:val="00A676DF"/>
    <w:rsid w:val="00A704C3"/>
    <w:rsid w:val="00A720D3"/>
    <w:rsid w:val="00A727B7"/>
    <w:rsid w:val="00A729E5"/>
    <w:rsid w:val="00A72EDF"/>
    <w:rsid w:val="00A731B9"/>
    <w:rsid w:val="00A7366A"/>
    <w:rsid w:val="00A73CE1"/>
    <w:rsid w:val="00A76667"/>
    <w:rsid w:val="00A767FE"/>
    <w:rsid w:val="00A77111"/>
    <w:rsid w:val="00A771B8"/>
    <w:rsid w:val="00A77287"/>
    <w:rsid w:val="00A7767E"/>
    <w:rsid w:val="00A77796"/>
    <w:rsid w:val="00A80C9B"/>
    <w:rsid w:val="00A81C35"/>
    <w:rsid w:val="00A84533"/>
    <w:rsid w:val="00A84835"/>
    <w:rsid w:val="00A84926"/>
    <w:rsid w:val="00A849EE"/>
    <w:rsid w:val="00A84D7F"/>
    <w:rsid w:val="00A85FD3"/>
    <w:rsid w:val="00A86291"/>
    <w:rsid w:val="00A864A8"/>
    <w:rsid w:val="00A870B0"/>
    <w:rsid w:val="00A87ABB"/>
    <w:rsid w:val="00A9170F"/>
    <w:rsid w:val="00A92488"/>
    <w:rsid w:val="00A92B6B"/>
    <w:rsid w:val="00A92F98"/>
    <w:rsid w:val="00A930DD"/>
    <w:rsid w:val="00A9496E"/>
    <w:rsid w:val="00A94CC1"/>
    <w:rsid w:val="00A95839"/>
    <w:rsid w:val="00A95FC2"/>
    <w:rsid w:val="00A9674E"/>
    <w:rsid w:val="00A978A5"/>
    <w:rsid w:val="00AA164F"/>
    <w:rsid w:val="00AA1E19"/>
    <w:rsid w:val="00AA28B1"/>
    <w:rsid w:val="00AA398F"/>
    <w:rsid w:val="00AA41B9"/>
    <w:rsid w:val="00AA4956"/>
    <w:rsid w:val="00AA518B"/>
    <w:rsid w:val="00AA5D6E"/>
    <w:rsid w:val="00AA628D"/>
    <w:rsid w:val="00AA6714"/>
    <w:rsid w:val="00AB0C44"/>
    <w:rsid w:val="00AB110F"/>
    <w:rsid w:val="00AB1D72"/>
    <w:rsid w:val="00AB2153"/>
    <w:rsid w:val="00AB28B0"/>
    <w:rsid w:val="00AB2BD9"/>
    <w:rsid w:val="00AB2D7F"/>
    <w:rsid w:val="00AB2EAC"/>
    <w:rsid w:val="00AB30EC"/>
    <w:rsid w:val="00AB32AD"/>
    <w:rsid w:val="00AB3DD5"/>
    <w:rsid w:val="00AB51DC"/>
    <w:rsid w:val="00AB5611"/>
    <w:rsid w:val="00AB597A"/>
    <w:rsid w:val="00AB6483"/>
    <w:rsid w:val="00AB6536"/>
    <w:rsid w:val="00AB6AC1"/>
    <w:rsid w:val="00AB6E05"/>
    <w:rsid w:val="00AC0D25"/>
    <w:rsid w:val="00AC11E9"/>
    <w:rsid w:val="00AC28F2"/>
    <w:rsid w:val="00AC2DD1"/>
    <w:rsid w:val="00AC484A"/>
    <w:rsid w:val="00AC5EB7"/>
    <w:rsid w:val="00AC5EF4"/>
    <w:rsid w:val="00AC60DC"/>
    <w:rsid w:val="00AC6662"/>
    <w:rsid w:val="00AC71BD"/>
    <w:rsid w:val="00AC7848"/>
    <w:rsid w:val="00AC7B7D"/>
    <w:rsid w:val="00AD02D7"/>
    <w:rsid w:val="00AD15FA"/>
    <w:rsid w:val="00AD251B"/>
    <w:rsid w:val="00AD265E"/>
    <w:rsid w:val="00AD54E4"/>
    <w:rsid w:val="00AD623F"/>
    <w:rsid w:val="00AE0057"/>
    <w:rsid w:val="00AE078D"/>
    <w:rsid w:val="00AE1811"/>
    <w:rsid w:val="00AE2355"/>
    <w:rsid w:val="00AE2B46"/>
    <w:rsid w:val="00AE40C3"/>
    <w:rsid w:val="00AE41FF"/>
    <w:rsid w:val="00AE4304"/>
    <w:rsid w:val="00AE4587"/>
    <w:rsid w:val="00AE4B7C"/>
    <w:rsid w:val="00AE563D"/>
    <w:rsid w:val="00AE650E"/>
    <w:rsid w:val="00AE780B"/>
    <w:rsid w:val="00AF10A4"/>
    <w:rsid w:val="00AF14BF"/>
    <w:rsid w:val="00AF15DA"/>
    <w:rsid w:val="00AF16BE"/>
    <w:rsid w:val="00AF1771"/>
    <w:rsid w:val="00AF199F"/>
    <w:rsid w:val="00AF2C97"/>
    <w:rsid w:val="00AF39E1"/>
    <w:rsid w:val="00AF50F1"/>
    <w:rsid w:val="00AF58FD"/>
    <w:rsid w:val="00AF6688"/>
    <w:rsid w:val="00AF6865"/>
    <w:rsid w:val="00AF6975"/>
    <w:rsid w:val="00AF6B32"/>
    <w:rsid w:val="00AF70A6"/>
    <w:rsid w:val="00AF7A0B"/>
    <w:rsid w:val="00B01396"/>
    <w:rsid w:val="00B032A9"/>
    <w:rsid w:val="00B042E6"/>
    <w:rsid w:val="00B04799"/>
    <w:rsid w:val="00B047C2"/>
    <w:rsid w:val="00B05B0D"/>
    <w:rsid w:val="00B06698"/>
    <w:rsid w:val="00B07C7B"/>
    <w:rsid w:val="00B10628"/>
    <w:rsid w:val="00B10860"/>
    <w:rsid w:val="00B10AB9"/>
    <w:rsid w:val="00B111D4"/>
    <w:rsid w:val="00B121F2"/>
    <w:rsid w:val="00B12390"/>
    <w:rsid w:val="00B14446"/>
    <w:rsid w:val="00B14657"/>
    <w:rsid w:val="00B16B41"/>
    <w:rsid w:val="00B17BA2"/>
    <w:rsid w:val="00B20390"/>
    <w:rsid w:val="00B210D6"/>
    <w:rsid w:val="00B21679"/>
    <w:rsid w:val="00B21C2E"/>
    <w:rsid w:val="00B2218B"/>
    <w:rsid w:val="00B2283F"/>
    <w:rsid w:val="00B249E5"/>
    <w:rsid w:val="00B24B7E"/>
    <w:rsid w:val="00B2533B"/>
    <w:rsid w:val="00B26F72"/>
    <w:rsid w:val="00B276D4"/>
    <w:rsid w:val="00B312E6"/>
    <w:rsid w:val="00B31473"/>
    <w:rsid w:val="00B3148E"/>
    <w:rsid w:val="00B334C6"/>
    <w:rsid w:val="00B33C1E"/>
    <w:rsid w:val="00B3415F"/>
    <w:rsid w:val="00B34AE5"/>
    <w:rsid w:val="00B35919"/>
    <w:rsid w:val="00B35FE8"/>
    <w:rsid w:val="00B4051D"/>
    <w:rsid w:val="00B40803"/>
    <w:rsid w:val="00B43008"/>
    <w:rsid w:val="00B43A99"/>
    <w:rsid w:val="00B43B51"/>
    <w:rsid w:val="00B44DDF"/>
    <w:rsid w:val="00B4519C"/>
    <w:rsid w:val="00B455D0"/>
    <w:rsid w:val="00B45B53"/>
    <w:rsid w:val="00B4612D"/>
    <w:rsid w:val="00B46A0E"/>
    <w:rsid w:val="00B46EF8"/>
    <w:rsid w:val="00B47A15"/>
    <w:rsid w:val="00B505CE"/>
    <w:rsid w:val="00B50606"/>
    <w:rsid w:val="00B51225"/>
    <w:rsid w:val="00B5372E"/>
    <w:rsid w:val="00B54066"/>
    <w:rsid w:val="00B54078"/>
    <w:rsid w:val="00B5564C"/>
    <w:rsid w:val="00B566E5"/>
    <w:rsid w:val="00B56951"/>
    <w:rsid w:val="00B57D47"/>
    <w:rsid w:val="00B611A3"/>
    <w:rsid w:val="00B613D3"/>
    <w:rsid w:val="00B6182A"/>
    <w:rsid w:val="00B619B4"/>
    <w:rsid w:val="00B61BBB"/>
    <w:rsid w:val="00B621BB"/>
    <w:rsid w:val="00B62AC3"/>
    <w:rsid w:val="00B633D7"/>
    <w:rsid w:val="00B6378B"/>
    <w:rsid w:val="00B65AC5"/>
    <w:rsid w:val="00B67658"/>
    <w:rsid w:val="00B67899"/>
    <w:rsid w:val="00B67B17"/>
    <w:rsid w:val="00B70680"/>
    <w:rsid w:val="00B70C05"/>
    <w:rsid w:val="00B70E29"/>
    <w:rsid w:val="00B725BE"/>
    <w:rsid w:val="00B743FD"/>
    <w:rsid w:val="00B74727"/>
    <w:rsid w:val="00B7517C"/>
    <w:rsid w:val="00B75EE7"/>
    <w:rsid w:val="00B770E8"/>
    <w:rsid w:val="00B77354"/>
    <w:rsid w:val="00B775BF"/>
    <w:rsid w:val="00B804CD"/>
    <w:rsid w:val="00B80AB5"/>
    <w:rsid w:val="00B815AF"/>
    <w:rsid w:val="00B81A92"/>
    <w:rsid w:val="00B82BF1"/>
    <w:rsid w:val="00B83362"/>
    <w:rsid w:val="00B83E45"/>
    <w:rsid w:val="00B84190"/>
    <w:rsid w:val="00B8424F"/>
    <w:rsid w:val="00B84632"/>
    <w:rsid w:val="00B8604A"/>
    <w:rsid w:val="00B86163"/>
    <w:rsid w:val="00B86205"/>
    <w:rsid w:val="00B87C99"/>
    <w:rsid w:val="00B913D0"/>
    <w:rsid w:val="00B9222A"/>
    <w:rsid w:val="00B9285A"/>
    <w:rsid w:val="00B9426A"/>
    <w:rsid w:val="00B94BBD"/>
    <w:rsid w:val="00B95112"/>
    <w:rsid w:val="00B9617E"/>
    <w:rsid w:val="00B9628C"/>
    <w:rsid w:val="00B96E35"/>
    <w:rsid w:val="00B9720C"/>
    <w:rsid w:val="00B97336"/>
    <w:rsid w:val="00B9746D"/>
    <w:rsid w:val="00B97E4A"/>
    <w:rsid w:val="00BA01E5"/>
    <w:rsid w:val="00BA0229"/>
    <w:rsid w:val="00BA0B09"/>
    <w:rsid w:val="00BA185C"/>
    <w:rsid w:val="00BA1A4F"/>
    <w:rsid w:val="00BA31A4"/>
    <w:rsid w:val="00BA3A6F"/>
    <w:rsid w:val="00BA443E"/>
    <w:rsid w:val="00BA58C5"/>
    <w:rsid w:val="00BA674C"/>
    <w:rsid w:val="00BA6A8E"/>
    <w:rsid w:val="00BB3692"/>
    <w:rsid w:val="00BB3B6C"/>
    <w:rsid w:val="00BB46A6"/>
    <w:rsid w:val="00BB4756"/>
    <w:rsid w:val="00BB49EA"/>
    <w:rsid w:val="00BB5C78"/>
    <w:rsid w:val="00BB5E2A"/>
    <w:rsid w:val="00BB6CB4"/>
    <w:rsid w:val="00BB7157"/>
    <w:rsid w:val="00BB775C"/>
    <w:rsid w:val="00BC11D8"/>
    <w:rsid w:val="00BC14F4"/>
    <w:rsid w:val="00BC215C"/>
    <w:rsid w:val="00BC3A21"/>
    <w:rsid w:val="00BC3F4C"/>
    <w:rsid w:val="00BC4670"/>
    <w:rsid w:val="00BC5BFC"/>
    <w:rsid w:val="00BC77A4"/>
    <w:rsid w:val="00BD0188"/>
    <w:rsid w:val="00BD0D1C"/>
    <w:rsid w:val="00BD3372"/>
    <w:rsid w:val="00BD36FC"/>
    <w:rsid w:val="00BD4440"/>
    <w:rsid w:val="00BD4464"/>
    <w:rsid w:val="00BD44B0"/>
    <w:rsid w:val="00BD4BB1"/>
    <w:rsid w:val="00BD5095"/>
    <w:rsid w:val="00BD50CF"/>
    <w:rsid w:val="00BD56EE"/>
    <w:rsid w:val="00BD5A00"/>
    <w:rsid w:val="00BD664F"/>
    <w:rsid w:val="00BD6ECC"/>
    <w:rsid w:val="00BD7FF0"/>
    <w:rsid w:val="00BE0B0A"/>
    <w:rsid w:val="00BE13CB"/>
    <w:rsid w:val="00BE2C5E"/>
    <w:rsid w:val="00BE38D8"/>
    <w:rsid w:val="00BE4018"/>
    <w:rsid w:val="00BE4E1D"/>
    <w:rsid w:val="00BE5977"/>
    <w:rsid w:val="00BE7F54"/>
    <w:rsid w:val="00BF0B9F"/>
    <w:rsid w:val="00BF171C"/>
    <w:rsid w:val="00BF25E7"/>
    <w:rsid w:val="00BF2AD1"/>
    <w:rsid w:val="00BF39A8"/>
    <w:rsid w:val="00BF3B13"/>
    <w:rsid w:val="00BF45A4"/>
    <w:rsid w:val="00BF4A08"/>
    <w:rsid w:val="00BF4DA7"/>
    <w:rsid w:val="00BF5561"/>
    <w:rsid w:val="00BF69EE"/>
    <w:rsid w:val="00C00738"/>
    <w:rsid w:val="00C0076A"/>
    <w:rsid w:val="00C021D1"/>
    <w:rsid w:val="00C03B68"/>
    <w:rsid w:val="00C041D4"/>
    <w:rsid w:val="00C05A92"/>
    <w:rsid w:val="00C05BA2"/>
    <w:rsid w:val="00C0619B"/>
    <w:rsid w:val="00C0701D"/>
    <w:rsid w:val="00C07BC8"/>
    <w:rsid w:val="00C110B2"/>
    <w:rsid w:val="00C12665"/>
    <w:rsid w:val="00C12A46"/>
    <w:rsid w:val="00C14395"/>
    <w:rsid w:val="00C16892"/>
    <w:rsid w:val="00C17C92"/>
    <w:rsid w:val="00C20B09"/>
    <w:rsid w:val="00C20D36"/>
    <w:rsid w:val="00C21F35"/>
    <w:rsid w:val="00C231FC"/>
    <w:rsid w:val="00C23A7E"/>
    <w:rsid w:val="00C24D11"/>
    <w:rsid w:val="00C26FB6"/>
    <w:rsid w:val="00C271B7"/>
    <w:rsid w:val="00C276D6"/>
    <w:rsid w:val="00C27DAD"/>
    <w:rsid w:val="00C301B2"/>
    <w:rsid w:val="00C31A0C"/>
    <w:rsid w:val="00C32242"/>
    <w:rsid w:val="00C332EF"/>
    <w:rsid w:val="00C33539"/>
    <w:rsid w:val="00C33A4E"/>
    <w:rsid w:val="00C33FE5"/>
    <w:rsid w:val="00C34F9F"/>
    <w:rsid w:val="00C3583D"/>
    <w:rsid w:val="00C40C44"/>
    <w:rsid w:val="00C419BF"/>
    <w:rsid w:val="00C41D67"/>
    <w:rsid w:val="00C421D2"/>
    <w:rsid w:val="00C426EC"/>
    <w:rsid w:val="00C427A6"/>
    <w:rsid w:val="00C4393E"/>
    <w:rsid w:val="00C450A9"/>
    <w:rsid w:val="00C4526E"/>
    <w:rsid w:val="00C47386"/>
    <w:rsid w:val="00C518B8"/>
    <w:rsid w:val="00C51961"/>
    <w:rsid w:val="00C51EE2"/>
    <w:rsid w:val="00C520DE"/>
    <w:rsid w:val="00C53E31"/>
    <w:rsid w:val="00C542BD"/>
    <w:rsid w:val="00C54C45"/>
    <w:rsid w:val="00C54EBD"/>
    <w:rsid w:val="00C54F37"/>
    <w:rsid w:val="00C55015"/>
    <w:rsid w:val="00C55B43"/>
    <w:rsid w:val="00C56321"/>
    <w:rsid w:val="00C60547"/>
    <w:rsid w:val="00C610DA"/>
    <w:rsid w:val="00C620D5"/>
    <w:rsid w:val="00C625A6"/>
    <w:rsid w:val="00C625B6"/>
    <w:rsid w:val="00C6454A"/>
    <w:rsid w:val="00C652E7"/>
    <w:rsid w:val="00C6649C"/>
    <w:rsid w:val="00C6661B"/>
    <w:rsid w:val="00C66B97"/>
    <w:rsid w:val="00C66D93"/>
    <w:rsid w:val="00C6708B"/>
    <w:rsid w:val="00C67AF9"/>
    <w:rsid w:val="00C67B4C"/>
    <w:rsid w:val="00C67BEE"/>
    <w:rsid w:val="00C67C7E"/>
    <w:rsid w:val="00C70D32"/>
    <w:rsid w:val="00C70EEE"/>
    <w:rsid w:val="00C70F33"/>
    <w:rsid w:val="00C72574"/>
    <w:rsid w:val="00C72945"/>
    <w:rsid w:val="00C72DCE"/>
    <w:rsid w:val="00C7311E"/>
    <w:rsid w:val="00C74596"/>
    <w:rsid w:val="00C74A9B"/>
    <w:rsid w:val="00C75C3C"/>
    <w:rsid w:val="00C75D4D"/>
    <w:rsid w:val="00C77033"/>
    <w:rsid w:val="00C80AC2"/>
    <w:rsid w:val="00C81B6A"/>
    <w:rsid w:val="00C820A1"/>
    <w:rsid w:val="00C820EF"/>
    <w:rsid w:val="00C82C6F"/>
    <w:rsid w:val="00C82CA0"/>
    <w:rsid w:val="00C832E3"/>
    <w:rsid w:val="00C83377"/>
    <w:rsid w:val="00C83CF6"/>
    <w:rsid w:val="00C83E57"/>
    <w:rsid w:val="00C8432D"/>
    <w:rsid w:val="00C84452"/>
    <w:rsid w:val="00C84BC9"/>
    <w:rsid w:val="00C85004"/>
    <w:rsid w:val="00C85443"/>
    <w:rsid w:val="00C85EEF"/>
    <w:rsid w:val="00C86007"/>
    <w:rsid w:val="00C8737A"/>
    <w:rsid w:val="00C87935"/>
    <w:rsid w:val="00C90A41"/>
    <w:rsid w:val="00C92048"/>
    <w:rsid w:val="00C923E3"/>
    <w:rsid w:val="00C93966"/>
    <w:rsid w:val="00C93AE2"/>
    <w:rsid w:val="00C94F72"/>
    <w:rsid w:val="00C95EB3"/>
    <w:rsid w:val="00C968E4"/>
    <w:rsid w:val="00CA0066"/>
    <w:rsid w:val="00CA0AD9"/>
    <w:rsid w:val="00CA10E4"/>
    <w:rsid w:val="00CA2440"/>
    <w:rsid w:val="00CA49FE"/>
    <w:rsid w:val="00CA5198"/>
    <w:rsid w:val="00CA5535"/>
    <w:rsid w:val="00CA5D73"/>
    <w:rsid w:val="00CA6269"/>
    <w:rsid w:val="00CA6A9F"/>
    <w:rsid w:val="00CA7028"/>
    <w:rsid w:val="00CA76FC"/>
    <w:rsid w:val="00CB0F0E"/>
    <w:rsid w:val="00CB10BD"/>
    <w:rsid w:val="00CB341E"/>
    <w:rsid w:val="00CB4B30"/>
    <w:rsid w:val="00CB533C"/>
    <w:rsid w:val="00CB53EB"/>
    <w:rsid w:val="00CB54C8"/>
    <w:rsid w:val="00CB5EF3"/>
    <w:rsid w:val="00CB612D"/>
    <w:rsid w:val="00CC0193"/>
    <w:rsid w:val="00CC0F9C"/>
    <w:rsid w:val="00CC1257"/>
    <w:rsid w:val="00CC2AF4"/>
    <w:rsid w:val="00CC344A"/>
    <w:rsid w:val="00CC3E2F"/>
    <w:rsid w:val="00CC4D2A"/>
    <w:rsid w:val="00CC624D"/>
    <w:rsid w:val="00CC64AB"/>
    <w:rsid w:val="00CC66F1"/>
    <w:rsid w:val="00CC6745"/>
    <w:rsid w:val="00CC6B70"/>
    <w:rsid w:val="00CD1CAC"/>
    <w:rsid w:val="00CD2518"/>
    <w:rsid w:val="00CD2678"/>
    <w:rsid w:val="00CD4FAD"/>
    <w:rsid w:val="00CD5A29"/>
    <w:rsid w:val="00CD5AF1"/>
    <w:rsid w:val="00CD6C0B"/>
    <w:rsid w:val="00CD7594"/>
    <w:rsid w:val="00CE03D0"/>
    <w:rsid w:val="00CE08F0"/>
    <w:rsid w:val="00CE1194"/>
    <w:rsid w:val="00CE16D9"/>
    <w:rsid w:val="00CE1E76"/>
    <w:rsid w:val="00CE28B8"/>
    <w:rsid w:val="00CE3987"/>
    <w:rsid w:val="00CE3B7C"/>
    <w:rsid w:val="00CE42F8"/>
    <w:rsid w:val="00CE45D9"/>
    <w:rsid w:val="00CE47D4"/>
    <w:rsid w:val="00CE5A35"/>
    <w:rsid w:val="00CE5A73"/>
    <w:rsid w:val="00CE6F35"/>
    <w:rsid w:val="00CE7D78"/>
    <w:rsid w:val="00CF0B82"/>
    <w:rsid w:val="00CF1AD0"/>
    <w:rsid w:val="00CF1F77"/>
    <w:rsid w:val="00CF21DE"/>
    <w:rsid w:val="00CF2540"/>
    <w:rsid w:val="00CF26B3"/>
    <w:rsid w:val="00CF4B8E"/>
    <w:rsid w:val="00CF5E61"/>
    <w:rsid w:val="00CF6198"/>
    <w:rsid w:val="00CF6460"/>
    <w:rsid w:val="00CF7577"/>
    <w:rsid w:val="00D006AB"/>
    <w:rsid w:val="00D01187"/>
    <w:rsid w:val="00D02A19"/>
    <w:rsid w:val="00D03ADA"/>
    <w:rsid w:val="00D04A78"/>
    <w:rsid w:val="00D05A4E"/>
    <w:rsid w:val="00D06543"/>
    <w:rsid w:val="00D1023B"/>
    <w:rsid w:val="00D10F1C"/>
    <w:rsid w:val="00D11539"/>
    <w:rsid w:val="00D11812"/>
    <w:rsid w:val="00D13956"/>
    <w:rsid w:val="00D13C23"/>
    <w:rsid w:val="00D13D0F"/>
    <w:rsid w:val="00D156A0"/>
    <w:rsid w:val="00D15A6F"/>
    <w:rsid w:val="00D17A13"/>
    <w:rsid w:val="00D17DB3"/>
    <w:rsid w:val="00D200A4"/>
    <w:rsid w:val="00D204CC"/>
    <w:rsid w:val="00D212DF"/>
    <w:rsid w:val="00D2150B"/>
    <w:rsid w:val="00D22AE3"/>
    <w:rsid w:val="00D2449B"/>
    <w:rsid w:val="00D25249"/>
    <w:rsid w:val="00D25C43"/>
    <w:rsid w:val="00D25FFC"/>
    <w:rsid w:val="00D2629A"/>
    <w:rsid w:val="00D2633F"/>
    <w:rsid w:val="00D279FE"/>
    <w:rsid w:val="00D3010E"/>
    <w:rsid w:val="00D30238"/>
    <w:rsid w:val="00D305DC"/>
    <w:rsid w:val="00D30821"/>
    <w:rsid w:val="00D3324E"/>
    <w:rsid w:val="00D340C5"/>
    <w:rsid w:val="00D3465A"/>
    <w:rsid w:val="00D35154"/>
    <w:rsid w:val="00D35C10"/>
    <w:rsid w:val="00D36A2C"/>
    <w:rsid w:val="00D36F4C"/>
    <w:rsid w:val="00D372C0"/>
    <w:rsid w:val="00D37720"/>
    <w:rsid w:val="00D3788C"/>
    <w:rsid w:val="00D37A2A"/>
    <w:rsid w:val="00D407EA"/>
    <w:rsid w:val="00D41B4C"/>
    <w:rsid w:val="00D421A3"/>
    <w:rsid w:val="00D42CB2"/>
    <w:rsid w:val="00D43016"/>
    <w:rsid w:val="00D44D8D"/>
    <w:rsid w:val="00D45291"/>
    <w:rsid w:val="00D45C72"/>
    <w:rsid w:val="00D4644D"/>
    <w:rsid w:val="00D50A4D"/>
    <w:rsid w:val="00D51F4A"/>
    <w:rsid w:val="00D53B4E"/>
    <w:rsid w:val="00D54192"/>
    <w:rsid w:val="00D5586B"/>
    <w:rsid w:val="00D57D37"/>
    <w:rsid w:val="00D57F71"/>
    <w:rsid w:val="00D60AC0"/>
    <w:rsid w:val="00D611C1"/>
    <w:rsid w:val="00D61A7B"/>
    <w:rsid w:val="00D61B37"/>
    <w:rsid w:val="00D62357"/>
    <w:rsid w:val="00D628DE"/>
    <w:rsid w:val="00D63150"/>
    <w:rsid w:val="00D63B67"/>
    <w:rsid w:val="00D64ADD"/>
    <w:rsid w:val="00D657E7"/>
    <w:rsid w:val="00D70606"/>
    <w:rsid w:val="00D712D8"/>
    <w:rsid w:val="00D71739"/>
    <w:rsid w:val="00D7258B"/>
    <w:rsid w:val="00D72B71"/>
    <w:rsid w:val="00D731D7"/>
    <w:rsid w:val="00D735C6"/>
    <w:rsid w:val="00D73BBA"/>
    <w:rsid w:val="00D74C65"/>
    <w:rsid w:val="00D754C4"/>
    <w:rsid w:val="00D75EBB"/>
    <w:rsid w:val="00D76DEB"/>
    <w:rsid w:val="00D76E92"/>
    <w:rsid w:val="00D779A0"/>
    <w:rsid w:val="00D804D2"/>
    <w:rsid w:val="00D809DE"/>
    <w:rsid w:val="00D81F73"/>
    <w:rsid w:val="00D8222F"/>
    <w:rsid w:val="00D83C73"/>
    <w:rsid w:val="00D841CB"/>
    <w:rsid w:val="00D8426A"/>
    <w:rsid w:val="00D8456D"/>
    <w:rsid w:val="00D91256"/>
    <w:rsid w:val="00D91B09"/>
    <w:rsid w:val="00D91E7F"/>
    <w:rsid w:val="00D91FB9"/>
    <w:rsid w:val="00D9278A"/>
    <w:rsid w:val="00D95080"/>
    <w:rsid w:val="00D9544C"/>
    <w:rsid w:val="00D97024"/>
    <w:rsid w:val="00DA0B7E"/>
    <w:rsid w:val="00DA21FB"/>
    <w:rsid w:val="00DA2DBB"/>
    <w:rsid w:val="00DA3C02"/>
    <w:rsid w:val="00DA4173"/>
    <w:rsid w:val="00DA439C"/>
    <w:rsid w:val="00DA6471"/>
    <w:rsid w:val="00DA68D7"/>
    <w:rsid w:val="00DA6F49"/>
    <w:rsid w:val="00DB0577"/>
    <w:rsid w:val="00DB0ABE"/>
    <w:rsid w:val="00DB19ED"/>
    <w:rsid w:val="00DB1CB1"/>
    <w:rsid w:val="00DB2467"/>
    <w:rsid w:val="00DB2727"/>
    <w:rsid w:val="00DB2F05"/>
    <w:rsid w:val="00DB45B7"/>
    <w:rsid w:val="00DB52B1"/>
    <w:rsid w:val="00DB542C"/>
    <w:rsid w:val="00DB5C75"/>
    <w:rsid w:val="00DC12B9"/>
    <w:rsid w:val="00DC1D91"/>
    <w:rsid w:val="00DC419A"/>
    <w:rsid w:val="00DC43A8"/>
    <w:rsid w:val="00DC4E70"/>
    <w:rsid w:val="00DC5355"/>
    <w:rsid w:val="00DC6C32"/>
    <w:rsid w:val="00DC7BE4"/>
    <w:rsid w:val="00DD0B78"/>
    <w:rsid w:val="00DD148D"/>
    <w:rsid w:val="00DD1547"/>
    <w:rsid w:val="00DD2611"/>
    <w:rsid w:val="00DD3522"/>
    <w:rsid w:val="00DD3AA3"/>
    <w:rsid w:val="00DD5C87"/>
    <w:rsid w:val="00DD65FA"/>
    <w:rsid w:val="00DD667D"/>
    <w:rsid w:val="00DD7712"/>
    <w:rsid w:val="00DD78C0"/>
    <w:rsid w:val="00DE0229"/>
    <w:rsid w:val="00DE066F"/>
    <w:rsid w:val="00DE109F"/>
    <w:rsid w:val="00DE31E2"/>
    <w:rsid w:val="00DE393A"/>
    <w:rsid w:val="00DE3A76"/>
    <w:rsid w:val="00DE3C7C"/>
    <w:rsid w:val="00DE3DC6"/>
    <w:rsid w:val="00DE5798"/>
    <w:rsid w:val="00DE645B"/>
    <w:rsid w:val="00DE77E3"/>
    <w:rsid w:val="00DF0B6A"/>
    <w:rsid w:val="00DF11C3"/>
    <w:rsid w:val="00DF1836"/>
    <w:rsid w:val="00DF2D70"/>
    <w:rsid w:val="00DF3EC6"/>
    <w:rsid w:val="00DF4CC1"/>
    <w:rsid w:val="00DF5419"/>
    <w:rsid w:val="00DF54E7"/>
    <w:rsid w:val="00DF5938"/>
    <w:rsid w:val="00DF5944"/>
    <w:rsid w:val="00DF5B83"/>
    <w:rsid w:val="00E00225"/>
    <w:rsid w:val="00E00ADB"/>
    <w:rsid w:val="00E0203A"/>
    <w:rsid w:val="00E02BB4"/>
    <w:rsid w:val="00E04123"/>
    <w:rsid w:val="00E04B65"/>
    <w:rsid w:val="00E04CDB"/>
    <w:rsid w:val="00E05270"/>
    <w:rsid w:val="00E0604A"/>
    <w:rsid w:val="00E07721"/>
    <w:rsid w:val="00E07BDE"/>
    <w:rsid w:val="00E10F90"/>
    <w:rsid w:val="00E1134D"/>
    <w:rsid w:val="00E1366C"/>
    <w:rsid w:val="00E14970"/>
    <w:rsid w:val="00E157DB"/>
    <w:rsid w:val="00E167A4"/>
    <w:rsid w:val="00E16A49"/>
    <w:rsid w:val="00E174A3"/>
    <w:rsid w:val="00E17F33"/>
    <w:rsid w:val="00E206B7"/>
    <w:rsid w:val="00E20D8A"/>
    <w:rsid w:val="00E22384"/>
    <w:rsid w:val="00E22393"/>
    <w:rsid w:val="00E227AC"/>
    <w:rsid w:val="00E23089"/>
    <w:rsid w:val="00E2387A"/>
    <w:rsid w:val="00E23F79"/>
    <w:rsid w:val="00E2416F"/>
    <w:rsid w:val="00E256D7"/>
    <w:rsid w:val="00E271C5"/>
    <w:rsid w:val="00E278E7"/>
    <w:rsid w:val="00E30219"/>
    <w:rsid w:val="00E309DA"/>
    <w:rsid w:val="00E30D1F"/>
    <w:rsid w:val="00E30F70"/>
    <w:rsid w:val="00E317C1"/>
    <w:rsid w:val="00E31D83"/>
    <w:rsid w:val="00E32796"/>
    <w:rsid w:val="00E32A8F"/>
    <w:rsid w:val="00E32BD3"/>
    <w:rsid w:val="00E32BE9"/>
    <w:rsid w:val="00E34172"/>
    <w:rsid w:val="00E403E0"/>
    <w:rsid w:val="00E40A86"/>
    <w:rsid w:val="00E40ABD"/>
    <w:rsid w:val="00E444A5"/>
    <w:rsid w:val="00E4477F"/>
    <w:rsid w:val="00E45909"/>
    <w:rsid w:val="00E45B4E"/>
    <w:rsid w:val="00E45C56"/>
    <w:rsid w:val="00E460AE"/>
    <w:rsid w:val="00E4715D"/>
    <w:rsid w:val="00E474CC"/>
    <w:rsid w:val="00E47ED0"/>
    <w:rsid w:val="00E50580"/>
    <w:rsid w:val="00E50BFA"/>
    <w:rsid w:val="00E50F62"/>
    <w:rsid w:val="00E51C73"/>
    <w:rsid w:val="00E521E9"/>
    <w:rsid w:val="00E53832"/>
    <w:rsid w:val="00E53AFE"/>
    <w:rsid w:val="00E53F8C"/>
    <w:rsid w:val="00E54213"/>
    <w:rsid w:val="00E548D3"/>
    <w:rsid w:val="00E54F73"/>
    <w:rsid w:val="00E56C58"/>
    <w:rsid w:val="00E5710F"/>
    <w:rsid w:val="00E578B9"/>
    <w:rsid w:val="00E57919"/>
    <w:rsid w:val="00E57B8A"/>
    <w:rsid w:val="00E57D4A"/>
    <w:rsid w:val="00E623CC"/>
    <w:rsid w:val="00E624E9"/>
    <w:rsid w:val="00E626DA"/>
    <w:rsid w:val="00E629B3"/>
    <w:rsid w:val="00E63ABF"/>
    <w:rsid w:val="00E67E06"/>
    <w:rsid w:val="00E7339C"/>
    <w:rsid w:val="00E74566"/>
    <w:rsid w:val="00E75CF9"/>
    <w:rsid w:val="00E76159"/>
    <w:rsid w:val="00E76600"/>
    <w:rsid w:val="00E76644"/>
    <w:rsid w:val="00E7696C"/>
    <w:rsid w:val="00E76BAE"/>
    <w:rsid w:val="00E771C9"/>
    <w:rsid w:val="00E80753"/>
    <w:rsid w:val="00E817AD"/>
    <w:rsid w:val="00E819D9"/>
    <w:rsid w:val="00E83D0E"/>
    <w:rsid w:val="00E8557F"/>
    <w:rsid w:val="00E85E0C"/>
    <w:rsid w:val="00E87FAC"/>
    <w:rsid w:val="00E90194"/>
    <w:rsid w:val="00E908B9"/>
    <w:rsid w:val="00E90B6A"/>
    <w:rsid w:val="00E9169B"/>
    <w:rsid w:val="00E91B6C"/>
    <w:rsid w:val="00E91DFE"/>
    <w:rsid w:val="00E92004"/>
    <w:rsid w:val="00E92BF8"/>
    <w:rsid w:val="00E93B7F"/>
    <w:rsid w:val="00E94C26"/>
    <w:rsid w:val="00E94F75"/>
    <w:rsid w:val="00E95B89"/>
    <w:rsid w:val="00E96F8F"/>
    <w:rsid w:val="00EA012E"/>
    <w:rsid w:val="00EA0557"/>
    <w:rsid w:val="00EA084E"/>
    <w:rsid w:val="00EA284E"/>
    <w:rsid w:val="00EA2A36"/>
    <w:rsid w:val="00EA305B"/>
    <w:rsid w:val="00EA348A"/>
    <w:rsid w:val="00EA41D2"/>
    <w:rsid w:val="00EA43DE"/>
    <w:rsid w:val="00EA45DD"/>
    <w:rsid w:val="00EA49DD"/>
    <w:rsid w:val="00EA52B3"/>
    <w:rsid w:val="00EA6F35"/>
    <w:rsid w:val="00EB0727"/>
    <w:rsid w:val="00EB100D"/>
    <w:rsid w:val="00EB1035"/>
    <w:rsid w:val="00EB1620"/>
    <w:rsid w:val="00EB294B"/>
    <w:rsid w:val="00EB6A49"/>
    <w:rsid w:val="00EB6BD9"/>
    <w:rsid w:val="00EB7637"/>
    <w:rsid w:val="00EB7AB4"/>
    <w:rsid w:val="00EC0EE1"/>
    <w:rsid w:val="00EC0EF3"/>
    <w:rsid w:val="00EC0FFD"/>
    <w:rsid w:val="00EC2609"/>
    <w:rsid w:val="00EC540C"/>
    <w:rsid w:val="00EC6C47"/>
    <w:rsid w:val="00EC7392"/>
    <w:rsid w:val="00EC7BD9"/>
    <w:rsid w:val="00ED19A4"/>
    <w:rsid w:val="00ED315B"/>
    <w:rsid w:val="00ED36D7"/>
    <w:rsid w:val="00ED39C9"/>
    <w:rsid w:val="00ED57E6"/>
    <w:rsid w:val="00ED63AB"/>
    <w:rsid w:val="00ED69AF"/>
    <w:rsid w:val="00EE0C3D"/>
    <w:rsid w:val="00EE0D6A"/>
    <w:rsid w:val="00EE246D"/>
    <w:rsid w:val="00EE415E"/>
    <w:rsid w:val="00EE5671"/>
    <w:rsid w:val="00EE6F84"/>
    <w:rsid w:val="00EE7FEC"/>
    <w:rsid w:val="00EF0030"/>
    <w:rsid w:val="00EF2647"/>
    <w:rsid w:val="00EF2FCB"/>
    <w:rsid w:val="00EF3040"/>
    <w:rsid w:val="00EF3052"/>
    <w:rsid w:val="00EF3420"/>
    <w:rsid w:val="00EF3780"/>
    <w:rsid w:val="00EF6ACA"/>
    <w:rsid w:val="00F00206"/>
    <w:rsid w:val="00F0055C"/>
    <w:rsid w:val="00F005E4"/>
    <w:rsid w:val="00F01544"/>
    <w:rsid w:val="00F0337A"/>
    <w:rsid w:val="00F05197"/>
    <w:rsid w:val="00F05C41"/>
    <w:rsid w:val="00F0686B"/>
    <w:rsid w:val="00F06B82"/>
    <w:rsid w:val="00F06BF5"/>
    <w:rsid w:val="00F07E9A"/>
    <w:rsid w:val="00F1004E"/>
    <w:rsid w:val="00F101F3"/>
    <w:rsid w:val="00F118F3"/>
    <w:rsid w:val="00F13B62"/>
    <w:rsid w:val="00F1420E"/>
    <w:rsid w:val="00F14ECD"/>
    <w:rsid w:val="00F1684F"/>
    <w:rsid w:val="00F200C8"/>
    <w:rsid w:val="00F20673"/>
    <w:rsid w:val="00F217B3"/>
    <w:rsid w:val="00F21C11"/>
    <w:rsid w:val="00F23498"/>
    <w:rsid w:val="00F238B1"/>
    <w:rsid w:val="00F24017"/>
    <w:rsid w:val="00F24C25"/>
    <w:rsid w:val="00F26677"/>
    <w:rsid w:val="00F2712B"/>
    <w:rsid w:val="00F27CDC"/>
    <w:rsid w:val="00F30DC3"/>
    <w:rsid w:val="00F30F2A"/>
    <w:rsid w:val="00F310D9"/>
    <w:rsid w:val="00F33655"/>
    <w:rsid w:val="00F33872"/>
    <w:rsid w:val="00F3472D"/>
    <w:rsid w:val="00F34A48"/>
    <w:rsid w:val="00F3591E"/>
    <w:rsid w:val="00F36440"/>
    <w:rsid w:val="00F364B9"/>
    <w:rsid w:val="00F3762D"/>
    <w:rsid w:val="00F37BAF"/>
    <w:rsid w:val="00F408CF"/>
    <w:rsid w:val="00F414B3"/>
    <w:rsid w:val="00F41857"/>
    <w:rsid w:val="00F42488"/>
    <w:rsid w:val="00F42B02"/>
    <w:rsid w:val="00F44074"/>
    <w:rsid w:val="00F4489C"/>
    <w:rsid w:val="00F45CAF"/>
    <w:rsid w:val="00F45E16"/>
    <w:rsid w:val="00F47730"/>
    <w:rsid w:val="00F505D3"/>
    <w:rsid w:val="00F50A5B"/>
    <w:rsid w:val="00F518A7"/>
    <w:rsid w:val="00F51DEF"/>
    <w:rsid w:val="00F520F9"/>
    <w:rsid w:val="00F52F14"/>
    <w:rsid w:val="00F52F58"/>
    <w:rsid w:val="00F53B3F"/>
    <w:rsid w:val="00F53E2F"/>
    <w:rsid w:val="00F53F41"/>
    <w:rsid w:val="00F547E1"/>
    <w:rsid w:val="00F54E07"/>
    <w:rsid w:val="00F57D71"/>
    <w:rsid w:val="00F61C1B"/>
    <w:rsid w:val="00F62E14"/>
    <w:rsid w:val="00F62F44"/>
    <w:rsid w:val="00F6353D"/>
    <w:rsid w:val="00F6531B"/>
    <w:rsid w:val="00F662D2"/>
    <w:rsid w:val="00F6651B"/>
    <w:rsid w:val="00F675E3"/>
    <w:rsid w:val="00F678EE"/>
    <w:rsid w:val="00F67F76"/>
    <w:rsid w:val="00F67FAE"/>
    <w:rsid w:val="00F7090C"/>
    <w:rsid w:val="00F70ADD"/>
    <w:rsid w:val="00F70F4E"/>
    <w:rsid w:val="00F71F1C"/>
    <w:rsid w:val="00F72098"/>
    <w:rsid w:val="00F735BC"/>
    <w:rsid w:val="00F739AF"/>
    <w:rsid w:val="00F73C84"/>
    <w:rsid w:val="00F7458A"/>
    <w:rsid w:val="00F7598A"/>
    <w:rsid w:val="00F76070"/>
    <w:rsid w:val="00F76F79"/>
    <w:rsid w:val="00F775BC"/>
    <w:rsid w:val="00F77773"/>
    <w:rsid w:val="00F77A3D"/>
    <w:rsid w:val="00F77A45"/>
    <w:rsid w:val="00F77C38"/>
    <w:rsid w:val="00F8045A"/>
    <w:rsid w:val="00F82824"/>
    <w:rsid w:val="00F8340E"/>
    <w:rsid w:val="00F86389"/>
    <w:rsid w:val="00F8699B"/>
    <w:rsid w:val="00F874EB"/>
    <w:rsid w:val="00F87AC8"/>
    <w:rsid w:val="00F9018D"/>
    <w:rsid w:val="00F90DCF"/>
    <w:rsid w:val="00F918CF"/>
    <w:rsid w:val="00F92C0B"/>
    <w:rsid w:val="00F92FF4"/>
    <w:rsid w:val="00F93B35"/>
    <w:rsid w:val="00F9402B"/>
    <w:rsid w:val="00F94405"/>
    <w:rsid w:val="00F95A01"/>
    <w:rsid w:val="00F97F11"/>
    <w:rsid w:val="00FA024E"/>
    <w:rsid w:val="00FA0DD1"/>
    <w:rsid w:val="00FA11D0"/>
    <w:rsid w:val="00FA1262"/>
    <w:rsid w:val="00FA1407"/>
    <w:rsid w:val="00FA1BF8"/>
    <w:rsid w:val="00FA480C"/>
    <w:rsid w:val="00FA55C8"/>
    <w:rsid w:val="00FA66E0"/>
    <w:rsid w:val="00FA670E"/>
    <w:rsid w:val="00FA6D3E"/>
    <w:rsid w:val="00FA712A"/>
    <w:rsid w:val="00FA71F2"/>
    <w:rsid w:val="00FA72A8"/>
    <w:rsid w:val="00FB02AB"/>
    <w:rsid w:val="00FB1876"/>
    <w:rsid w:val="00FB2637"/>
    <w:rsid w:val="00FB2D4B"/>
    <w:rsid w:val="00FB38F9"/>
    <w:rsid w:val="00FB4527"/>
    <w:rsid w:val="00FB4A2D"/>
    <w:rsid w:val="00FB4E6B"/>
    <w:rsid w:val="00FB5CA6"/>
    <w:rsid w:val="00FC0F77"/>
    <w:rsid w:val="00FC116C"/>
    <w:rsid w:val="00FC129E"/>
    <w:rsid w:val="00FC2B47"/>
    <w:rsid w:val="00FC2E6B"/>
    <w:rsid w:val="00FC4225"/>
    <w:rsid w:val="00FC46F9"/>
    <w:rsid w:val="00FC471B"/>
    <w:rsid w:val="00FC60F2"/>
    <w:rsid w:val="00FC6602"/>
    <w:rsid w:val="00FC68E3"/>
    <w:rsid w:val="00FC68E9"/>
    <w:rsid w:val="00FC6D37"/>
    <w:rsid w:val="00FD07DE"/>
    <w:rsid w:val="00FD0F9F"/>
    <w:rsid w:val="00FD1882"/>
    <w:rsid w:val="00FD27F4"/>
    <w:rsid w:val="00FD2823"/>
    <w:rsid w:val="00FD3101"/>
    <w:rsid w:val="00FD311E"/>
    <w:rsid w:val="00FD3332"/>
    <w:rsid w:val="00FD386A"/>
    <w:rsid w:val="00FD3AF0"/>
    <w:rsid w:val="00FD5FE8"/>
    <w:rsid w:val="00FD62F0"/>
    <w:rsid w:val="00FD63AB"/>
    <w:rsid w:val="00FD688D"/>
    <w:rsid w:val="00FD71B9"/>
    <w:rsid w:val="00FD7334"/>
    <w:rsid w:val="00FD7E40"/>
    <w:rsid w:val="00FE0D34"/>
    <w:rsid w:val="00FE7F31"/>
    <w:rsid w:val="00FF03C3"/>
    <w:rsid w:val="00FF0F79"/>
    <w:rsid w:val="00FF1F0A"/>
    <w:rsid w:val="00FF2052"/>
    <w:rsid w:val="00FF2620"/>
    <w:rsid w:val="00FF3496"/>
    <w:rsid w:val="00FF35E7"/>
    <w:rsid w:val="00FF3C11"/>
    <w:rsid w:val="00FF3C35"/>
    <w:rsid w:val="00FF4225"/>
    <w:rsid w:val="00FF56EA"/>
    <w:rsid w:val="00FF5CF6"/>
    <w:rsid w:val="00FF65F8"/>
    <w:rsid w:val="00FF6A0A"/>
    <w:rsid w:val="00FF74A6"/>
    <w:rsid w:val="00FF7A52"/>
    <w:rsid w:val="00FF7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66D0"/>
    <w:rPr>
      <w:sz w:val="24"/>
      <w:szCs w:val="24"/>
      <w:lang w:val="en-GB" w:eastAsia="en-US"/>
    </w:rPr>
  </w:style>
  <w:style w:type="paragraph" w:styleId="Kop1">
    <w:name w:val="heading 1"/>
    <w:basedOn w:val="Standaard"/>
    <w:next w:val="Standaard"/>
    <w:link w:val="Kop1Char1"/>
    <w:qFormat/>
    <w:rsid w:val="008366D0"/>
    <w:pPr>
      <w:keepNext/>
      <w:outlineLvl w:val="0"/>
    </w:pPr>
    <w:rPr>
      <w:b/>
      <w:bCs/>
      <w:lang w:val="nl-NL"/>
    </w:rPr>
  </w:style>
  <w:style w:type="paragraph" w:styleId="Kop2">
    <w:name w:val="heading 2"/>
    <w:basedOn w:val="Standaard"/>
    <w:next w:val="Standaard"/>
    <w:link w:val="Kop2Char"/>
    <w:qFormat/>
    <w:rsid w:val="008366D0"/>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366D0"/>
    <w:pPr>
      <w:keepNext/>
      <w:outlineLvl w:val="2"/>
    </w:pPr>
    <w:rPr>
      <w:u w:val="single"/>
      <w:lang w:val="nl-NL"/>
    </w:rPr>
  </w:style>
  <w:style w:type="paragraph" w:styleId="Kop4">
    <w:name w:val="heading 4"/>
    <w:basedOn w:val="Standaard"/>
    <w:next w:val="Standaard"/>
    <w:link w:val="Kop4Char"/>
    <w:qFormat/>
    <w:rsid w:val="00A676DF"/>
    <w:pPr>
      <w:keepNext/>
      <w:spacing w:before="240" w:after="60"/>
      <w:outlineLvl w:val="3"/>
    </w:pPr>
    <w:rPr>
      <w:b/>
      <w:bCs/>
      <w:sz w:val="28"/>
      <w:szCs w:val="28"/>
    </w:rPr>
  </w:style>
  <w:style w:type="paragraph" w:styleId="Kop7">
    <w:name w:val="heading 7"/>
    <w:basedOn w:val="Standaard"/>
    <w:next w:val="Standaard"/>
    <w:link w:val="Kop7Char"/>
    <w:qFormat/>
    <w:rsid w:val="00A676DF"/>
    <w:pPr>
      <w:spacing w:before="240" w:after="60"/>
      <w:outlineLvl w:val="6"/>
    </w:pPr>
  </w:style>
  <w:style w:type="paragraph" w:styleId="Kop9">
    <w:name w:val="heading 9"/>
    <w:basedOn w:val="Standaard"/>
    <w:next w:val="Standaard"/>
    <w:link w:val="Kop9Char"/>
    <w:qFormat/>
    <w:rsid w:val="00A676DF"/>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link w:val="Kop1"/>
    <w:locked/>
    <w:rsid w:val="00C518B8"/>
    <w:rPr>
      <w:rFonts w:eastAsia="MS Mincho" w:cs="Times New Roman"/>
      <w:b/>
      <w:bCs/>
      <w:sz w:val="24"/>
      <w:szCs w:val="24"/>
      <w:lang w:val="nl-NL" w:eastAsia="en-US" w:bidi="ar-SA"/>
    </w:rPr>
  </w:style>
  <w:style w:type="character" w:customStyle="1" w:styleId="Kop2Char">
    <w:name w:val="Kop 2 Char"/>
    <w:link w:val="Kop2"/>
    <w:semiHidden/>
    <w:locked/>
    <w:rsid w:val="00E22384"/>
    <w:rPr>
      <w:rFonts w:ascii="Cambria" w:hAnsi="Cambria" w:cs="Times New Roman"/>
      <w:b/>
      <w:bCs/>
      <w:i/>
      <w:iCs/>
      <w:sz w:val="28"/>
      <w:szCs w:val="28"/>
      <w:lang w:val="en-GB" w:eastAsia="en-US"/>
    </w:rPr>
  </w:style>
  <w:style w:type="character" w:customStyle="1" w:styleId="Kop3Char">
    <w:name w:val="Kop 3 Char"/>
    <w:link w:val="Kop3"/>
    <w:semiHidden/>
    <w:locked/>
    <w:rsid w:val="00E22384"/>
    <w:rPr>
      <w:rFonts w:ascii="Cambria" w:hAnsi="Cambria" w:cs="Times New Roman"/>
      <w:b/>
      <w:bCs/>
      <w:sz w:val="26"/>
      <w:szCs w:val="26"/>
      <w:lang w:val="en-GB" w:eastAsia="en-US"/>
    </w:rPr>
  </w:style>
  <w:style w:type="character" w:customStyle="1" w:styleId="Kop4Char">
    <w:name w:val="Kop 4 Char"/>
    <w:link w:val="Kop4"/>
    <w:semiHidden/>
    <w:locked/>
    <w:rsid w:val="00E22384"/>
    <w:rPr>
      <w:rFonts w:ascii="Calibri" w:hAnsi="Calibri" w:cs="Times New Roman"/>
      <w:b/>
      <w:bCs/>
      <w:sz w:val="28"/>
      <w:szCs w:val="28"/>
      <w:lang w:val="en-GB" w:eastAsia="en-US"/>
    </w:rPr>
  </w:style>
  <w:style w:type="character" w:customStyle="1" w:styleId="Kop7Char">
    <w:name w:val="Kop 7 Char"/>
    <w:link w:val="Kop7"/>
    <w:semiHidden/>
    <w:locked/>
    <w:rsid w:val="00E22384"/>
    <w:rPr>
      <w:rFonts w:ascii="Calibri" w:hAnsi="Calibri" w:cs="Times New Roman"/>
      <w:sz w:val="24"/>
      <w:szCs w:val="24"/>
      <w:lang w:val="en-GB" w:eastAsia="en-US"/>
    </w:rPr>
  </w:style>
  <w:style w:type="character" w:customStyle="1" w:styleId="Kop9Char">
    <w:name w:val="Kop 9 Char"/>
    <w:link w:val="Kop9"/>
    <w:semiHidden/>
    <w:locked/>
    <w:rsid w:val="00E22384"/>
    <w:rPr>
      <w:rFonts w:ascii="Cambria" w:hAnsi="Cambria" w:cs="Times New Roman"/>
      <w:sz w:val="22"/>
      <w:szCs w:val="22"/>
      <w:lang w:val="en-GB" w:eastAsia="en-US"/>
    </w:rPr>
  </w:style>
  <w:style w:type="paragraph" w:styleId="Ballontekst">
    <w:name w:val="Balloon Text"/>
    <w:basedOn w:val="Standaard"/>
    <w:link w:val="BallontekstChar"/>
    <w:semiHidden/>
    <w:rsid w:val="00C652E7"/>
    <w:rPr>
      <w:rFonts w:ascii="Tahoma" w:hAnsi="Tahoma" w:cs="Tahoma"/>
      <w:sz w:val="16"/>
      <w:szCs w:val="16"/>
    </w:rPr>
  </w:style>
  <w:style w:type="character" w:customStyle="1" w:styleId="BallontekstChar">
    <w:name w:val="Ballontekst Char"/>
    <w:link w:val="Ballontekst"/>
    <w:semiHidden/>
    <w:locked/>
    <w:rsid w:val="00E22384"/>
    <w:rPr>
      <w:rFonts w:cs="Times New Roman"/>
      <w:sz w:val="2"/>
      <w:lang w:val="en-GB" w:eastAsia="en-US"/>
    </w:rPr>
  </w:style>
  <w:style w:type="character" w:styleId="Hyperlink">
    <w:name w:val="Hyperlink"/>
    <w:rsid w:val="008366D0"/>
    <w:rPr>
      <w:rFonts w:cs="Times New Roman"/>
      <w:color w:val="0000FF"/>
      <w:u w:val="single"/>
    </w:rPr>
  </w:style>
  <w:style w:type="paragraph" w:styleId="Voetnoottekst">
    <w:name w:val="footnote text"/>
    <w:basedOn w:val="Standaard"/>
    <w:link w:val="VoetnoottekstChar"/>
    <w:semiHidden/>
    <w:rsid w:val="008366D0"/>
    <w:rPr>
      <w:sz w:val="20"/>
      <w:szCs w:val="20"/>
      <w:lang w:val="nl-NL"/>
    </w:rPr>
  </w:style>
  <w:style w:type="character" w:customStyle="1" w:styleId="VoetnoottekstChar">
    <w:name w:val="Voetnoottekst Char"/>
    <w:link w:val="Voetnoottekst"/>
    <w:semiHidden/>
    <w:locked/>
    <w:rsid w:val="00E22384"/>
    <w:rPr>
      <w:rFonts w:cs="Times New Roman"/>
      <w:lang w:val="en-GB" w:eastAsia="en-US"/>
    </w:rPr>
  </w:style>
  <w:style w:type="character" w:styleId="Voetnootmarkering">
    <w:name w:val="footnote reference"/>
    <w:semiHidden/>
    <w:rsid w:val="008366D0"/>
    <w:rPr>
      <w:rFonts w:cs="Times New Roman"/>
      <w:vertAlign w:val="superscript"/>
    </w:rPr>
  </w:style>
  <w:style w:type="paragraph" w:styleId="Plattetekst">
    <w:name w:val="Body Text"/>
    <w:basedOn w:val="Standaard"/>
    <w:link w:val="PlattetekstChar"/>
    <w:rsid w:val="008366D0"/>
    <w:rPr>
      <w:rFonts w:ascii="Arial" w:hAnsi="Arial" w:cs="Arial"/>
      <w:sz w:val="20"/>
      <w:szCs w:val="20"/>
      <w:lang w:val="nl-NL"/>
    </w:rPr>
  </w:style>
  <w:style w:type="character" w:customStyle="1" w:styleId="PlattetekstChar">
    <w:name w:val="Platte tekst Char"/>
    <w:link w:val="Plattetekst"/>
    <w:semiHidden/>
    <w:locked/>
    <w:rsid w:val="00E22384"/>
    <w:rPr>
      <w:rFonts w:cs="Times New Roman"/>
      <w:sz w:val="24"/>
      <w:szCs w:val="24"/>
      <w:lang w:val="en-GB" w:eastAsia="en-US"/>
    </w:rPr>
  </w:style>
  <w:style w:type="paragraph" w:styleId="Plattetekst2">
    <w:name w:val="Body Text 2"/>
    <w:basedOn w:val="Standaard"/>
    <w:link w:val="Plattetekst2Char"/>
    <w:rsid w:val="008366D0"/>
    <w:rPr>
      <w:b/>
      <w:bCs/>
      <w:lang w:val="nl-NL"/>
    </w:rPr>
  </w:style>
  <w:style w:type="character" w:customStyle="1" w:styleId="Plattetekst2Char">
    <w:name w:val="Platte tekst 2 Char"/>
    <w:link w:val="Plattetekst2"/>
    <w:semiHidden/>
    <w:locked/>
    <w:rsid w:val="00E22384"/>
    <w:rPr>
      <w:rFonts w:cs="Times New Roman"/>
      <w:sz w:val="24"/>
      <w:szCs w:val="24"/>
      <w:lang w:val="en-GB" w:eastAsia="en-US"/>
    </w:rPr>
  </w:style>
  <w:style w:type="paragraph" w:styleId="Koptekst">
    <w:name w:val="header"/>
    <w:basedOn w:val="Standaard"/>
    <w:link w:val="KoptekstChar"/>
    <w:rsid w:val="008366D0"/>
    <w:pPr>
      <w:tabs>
        <w:tab w:val="center" w:pos="4153"/>
        <w:tab w:val="right" w:pos="8306"/>
      </w:tabs>
    </w:pPr>
  </w:style>
  <w:style w:type="character" w:customStyle="1" w:styleId="KoptekstChar">
    <w:name w:val="Koptekst Char"/>
    <w:link w:val="Koptekst"/>
    <w:semiHidden/>
    <w:locked/>
    <w:rsid w:val="00E22384"/>
    <w:rPr>
      <w:rFonts w:cs="Times New Roman"/>
      <w:sz w:val="24"/>
      <w:szCs w:val="24"/>
      <w:lang w:val="en-GB" w:eastAsia="en-US"/>
    </w:rPr>
  </w:style>
  <w:style w:type="paragraph" w:styleId="Voettekst">
    <w:name w:val="footer"/>
    <w:basedOn w:val="Standaard"/>
    <w:link w:val="VoettekstChar"/>
    <w:rsid w:val="008366D0"/>
    <w:pPr>
      <w:tabs>
        <w:tab w:val="center" w:pos="4153"/>
        <w:tab w:val="right" w:pos="8306"/>
      </w:tabs>
    </w:pPr>
  </w:style>
  <w:style w:type="character" w:customStyle="1" w:styleId="VoettekstChar">
    <w:name w:val="Voettekst Char"/>
    <w:link w:val="Voettekst"/>
    <w:semiHidden/>
    <w:locked/>
    <w:rsid w:val="00E22384"/>
    <w:rPr>
      <w:rFonts w:cs="Times New Roman"/>
      <w:sz w:val="24"/>
      <w:szCs w:val="24"/>
      <w:lang w:val="en-GB" w:eastAsia="en-US"/>
    </w:rPr>
  </w:style>
  <w:style w:type="character" w:styleId="Verwijzingopmerking">
    <w:name w:val="annotation reference"/>
    <w:semiHidden/>
    <w:rsid w:val="00D305DC"/>
    <w:rPr>
      <w:rFonts w:cs="Times New Roman"/>
      <w:sz w:val="16"/>
      <w:szCs w:val="16"/>
    </w:rPr>
  </w:style>
  <w:style w:type="paragraph" w:styleId="Tekstopmerking">
    <w:name w:val="annotation text"/>
    <w:basedOn w:val="Standaard"/>
    <w:link w:val="TekstopmerkingChar"/>
    <w:rsid w:val="00DC1D91"/>
    <w:pPr>
      <w:pPrChange w:id="0" w:author="-" w:date="2019-02-28T15:36:00Z">
        <w:pPr/>
      </w:pPrChange>
    </w:pPr>
    <w:rPr>
      <w:sz w:val="20"/>
      <w:szCs w:val="20"/>
      <w:rPrChange w:id="0" w:author="-" w:date="2019-02-28T15:36:00Z">
        <w:rPr>
          <w:rFonts w:eastAsia="MS Mincho"/>
          <w:lang w:val="en-GB" w:eastAsia="en-US" w:bidi="ar-SA"/>
        </w:rPr>
      </w:rPrChange>
    </w:rPr>
  </w:style>
  <w:style w:type="character" w:customStyle="1" w:styleId="TekstopmerkingChar">
    <w:name w:val="Tekst opmerking Char"/>
    <w:link w:val="Tekstopmerking"/>
    <w:locked/>
    <w:rsid w:val="00E22384"/>
    <w:rPr>
      <w:lang w:val="en-GB" w:eastAsia="en-US"/>
    </w:rPr>
  </w:style>
  <w:style w:type="paragraph" w:styleId="Onderwerpvanopmerking">
    <w:name w:val="annotation subject"/>
    <w:basedOn w:val="Tekstopmerking"/>
    <w:next w:val="Tekstopmerking"/>
    <w:link w:val="OnderwerpvanopmerkingChar"/>
    <w:semiHidden/>
    <w:rsid w:val="00D305DC"/>
    <w:rPr>
      <w:b/>
      <w:bCs/>
    </w:rPr>
  </w:style>
  <w:style w:type="character" w:customStyle="1" w:styleId="OnderwerpvanopmerkingChar">
    <w:name w:val="Onderwerp van opmerking Char"/>
    <w:link w:val="Onderwerpvanopmerking"/>
    <w:semiHidden/>
    <w:locked/>
    <w:rsid w:val="00E22384"/>
    <w:rPr>
      <w:rFonts w:cs="Times New Roman"/>
      <w:b/>
      <w:bCs/>
      <w:lang w:val="en-GB" w:eastAsia="en-US"/>
    </w:rPr>
  </w:style>
  <w:style w:type="paragraph" w:styleId="Inhopg2">
    <w:name w:val="toc 2"/>
    <w:basedOn w:val="Standaard"/>
    <w:next w:val="Standaard"/>
    <w:autoRedefine/>
    <w:semiHidden/>
    <w:rsid w:val="000D6217"/>
    <w:pPr>
      <w:ind w:left="240"/>
    </w:pPr>
  </w:style>
  <w:style w:type="paragraph" w:styleId="Inhopg1">
    <w:name w:val="toc 1"/>
    <w:basedOn w:val="Standaard"/>
    <w:next w:val="Standaard"/>
    <w:autoRedefine/>
    <w:semiHidden/>
    <w:rsid w:val="00185794"/>
    <w:pPr>
      <w:tabs>
        <w:tab w:val="left" w:pos="480"/>
        <w:tab w:val="right" w:leader="dot" w:pos="9060"/>
      </w:tabs>
    </w:pPr>
  </w:style>
  <w:style w:type="paragraph" w:styleId="Plattetekst3">
    <w:name w:val="Body Text 3"/>
    <w:basedOn w:val="Standaard"/>
    <w:link w:val="Plattetekst3Char"/>
    <w:rsid w:val="00A676DF"/>
    <w:pPr>
      <w:spacing w:after="120"/>
    </w:pPr>
    <w:rPr>
      <w:sz w:val="16"/>
      <w:szCs w:val="16"/>
    </w:rPr>
  </w:style>
  <w:style w:type="character" w:customStyle="1" w:styleId="Plattetekst3Char">
    <w:name w:val="Platte tekst 3 Char"/>
    <w:link w:val="Plattetekst3"/>
    <w:semiHidden/>
    <w:locked/>
    <w:rsid w:val="00E22384"/>
    <w:rPr>
      <w:rFonts w:cs="Times New Roman"/>
      <w:sz w:val="16"/>
      <w:szCs w:val="16"/>
      <w:lang w:val="en-GB" w:eastAsia="en-US"/>
    </w:rPr>
  </w:style>
  <w:style w:type="character" w:styleId="Paginanummer">
    <w:name w:val="page number"/>
    <w:rsid w:val="000F008B"/>
    <w:rPr>
      <w:rFonts w:cs="Times New Roman"/>
    </w:rPr>
  </w:style>
  <w:style w:type="table" w:styleId="Tabelraster">
    <w:name w:val="Table Grid"/>
    <w:basedOn w:val="Standaardtabel"/>
    <w:rsid w:val="00D0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C86007"/>
    <w:rPr>
      <w:rFonts w:cs="Times New Roman"/>
      <w:color w:val="800080"/>
      <w:u w:val="single"/>
    </w:rPr>
  </w:style>
  <w:style w:type="paragraph" w:styleId="Tekstzonderopmaak">
    <w:name w:val="Plain Text"/>
    <w:basedOn w:val="Standaard"/>
    <w:link w:val="TekstzonderopmaakChar"/>
    <w:rsid w:val="007A5629"/>
    <w:rPr>
      <w:rFonts w:ascii="Courier New" w:hAnsi="Courier New" w:cs="Courier New"/>
      <w:sz w:val="20"/>
      <w:szCs w:val="20"/>
      <w:lang w:val="nl-NL" w:eastAsia="nl-NL"/>
    </w:rPr>
  </w:style>
  <w:style w:type="character" w:customStyle="1" w:styleId="TekstzonderopmaakChar">
    <w:name w:val="Tekst zonder opmaak Char"/>
    <w:link w:val="Tekstzonderopmaak"/>
    <w:semiHidden/>
    <w:locked/>
    <w:rsid w:val="00E22384"/>
    <w:rPr>
      <w:rFonts w:ascii="Courier New" w:hAnsi="Courier New" w:cs="Courier New"/>
      <w:lang w:val="en-GB" w:eastAsia="en-US"/>
    </w:rPr>
  </w:style>
  <w:style w:type="paragraph" w:styleId="Plattetekstinspringen">
    <w:name w:val="Body Text Indent"/>
    <w:basedOn w:val="Standaard"/>
    <w:link w:val="PlattetekstinspringenChar"/>
    <w:semiHidden/>
    <w:rsid w:val="007A5629"/>
    <w:pPr>
      <w:spacing w:after="120"/>
      <w:ind w:left="283"/>
    </w:pPr>
    <w:rPr>
      <w:lang w:val="nl-NL" w:eastAsia="nl-NL"/>
    </w:rPr>
  </w:style>
  <w:style w:type="character" w:customStyle="1" w:styleId="PlattetekstinspringenChar">
    <w:name w:val="Platte tekst inspringen Char"/>
    <w:link w:val="Plattetekstinspringen"/>
    <w:semiHidden/>
    <w:locked/>
    <w:rsid w:val="007A5629"/>
    <w:rPr>
      <w:rFonts w:cs="Times New Roman"/>
      <w:sz w:val="24"/>
      <w:szCs w:val="24"/>
      <w:lang w:val="nl-NL" w:eastAsia="nl-NL" w:bidi="ar-SA"/>
    </w:rPr>
  </w:style>
  <w:style w:type="paragraph" w:customStyle="1" w:styleId="EtiketND">
    <w:name w:val="Etiket ND"/>
    <w:rsid w:val="007A5629"/>
    <w:pPr>
      <w:widowControl w:val="0"/>
      <w:tabs>
        <w:tab w:val="left" w:pos="-720"/>
      </w:tabs>
      <w:suppressAutoHyphens/>
      <w:spacing w:line="237" w:lineRule="exact"/>
    </w:pPr>
    <w:rPr>
      <w:rFonts w:ascii="Courier New" w:hAnsi="Courier New"/>
      <w:sz w:val="24"/>
      <w:lang w:val="en-US"/>
    </w:rPr>
  </w:style>
  <w:style w:type="paragraph" w:styleId="Documentstructuur">
    <w:name w:val="Document Map"/>
    <w:basedOn w:val="Standaard"/>
    <w:link w:val="DocumentstructuurChar"/>
    <w:semiHidden/>
    <w:rsid w:val="00836A95"/>
    <w:pPr>
      <w:shd w:val="clear" w:color="auto" w:fill="000080"/>
    </w:pPr>
    <w:rPr>
      <w:rFonts w:ascii="Tahoma" w:hAnsi="Tahoma" w:cs="Tahoma"/>
      <w:sz w:val="20"/>
      <w:szCs w:val="20"/>
    </w:rPr>
  </w:style>
  <w:style w:type="character" w:customStyle="1" w:styleId="DocumentstructuurChar">
    <w:name w:val="Documentstructuur Char"/>
    <w:link w:val="Documentstructuur"/>
    <w:semiHidden/>
    <w:locked/>
    <w:rsid w:val="00E22384"/>
    <w:rPr>
      <w:rFonts w:cs="Times New Roman"/>
      <w:sz w:val="2"/>
      <w:lang w:val="en-GB" w:eastAsia="en-US"/>
    </w:rPr>
  </w:style>
  <w:style w:type="character" w:customStyle="1" w:styleId="Kop1Char">
    <w:name w:val="Kop 1 Char"/>
    <w:rsid w:val="002C595B"/>
    <w:rPr>
      <w:rFonts w:eastAsia="MS Mincho" w:cs="Times New Roman"/>
      <w:b/>
      <w:bCs/>
      <w:sz w:val="24"/>
      <w:szCs w:val="24"/>
      <w:lang w:val="nl-NL" w:eastAsia="en-US" w:bidi="ar-SA"/>
    </w:rPr>
  </w:style>
  <w:style w:type="paragraph" w:styleId="Titel">
    <w:name w:val="Title"/>
    <w:basedOn w:val="Standaard"/>
    <w:link w:val="TitelChar"/>
    <w:qFormat/>
    <w:locked/>
    <w:rsid w:val="00750490"/>
    <w:pPr>
      <w:tabs>
        <w:tab w:val="left" w:pos="284"/>
        <w:tab w:val="left" w:pos="1701"/>
      </w:tabs>
      <w:spacing w:after="120" w:line="320" w:lineRule="exact"/>
      <w:outlineLvl w:val="3"/>
    </w:pPr>
    <w:rPr>
      <w:rFonts w:ascii="Arial" w:hAnsi="Arial" w:cs="Arial"/>
      <w:b/>
      <w:bCs/>
      <w:kern w:val="28"/>
      <w:sz w:val="32"/>
      <w:szCs w:val="32"/>
      <w:lang w:val="nl-NL" w:eastAsia="nl-NL"/>
    </w:rPr>
  </w:style>
  <w:style w:type="character" w:customStyle="1" w:styleId="TitelChar">
    <w:name w:val="Titel Char"/>
    <w:link w:val="Titel"/>
    <w:locked/>
    <w:rsid w:val="00322DF8"/>
    <w:rPr>
      <w:rFonts w:ascii="Cambria" w:hAnsi="Cambria" w:cs="Times New Roman"/>
      <w:b/>
      <w:bCs/>
      <w:kern w:val="28"/>
      <w:sz w:val="32"/>
      <w:szCs w:val="32"/>
      <w:lang w:val="en-GB" w:eastAsia="en-US"/>
    </w:rPr>
  </w:style>
  <w:style w:type="paragraph" w:styleId="Lijstalinea">
    <w:name w:val="List Paragraph"/>
    <w:basedOn w:val="Standaard"/>
    <w:uiPriority w:val="34"/>
    <w:qFormat/>
    <w:rsid w:val="00E94C26"/>
    <w:pPr>
      <w:ind w:left="720"/>
      <w:contextualSpacing/>
    </w:pPr>
  </w:style>
  <w:style w:type="paragraph" w:customStyle="1" w:styleId="Default">
    <w:name w:val="Default"/>
    <w:rsid w:val="00161E9B"/>
    <w:pPr>
      <w:autoSpaceDE w:val="0"/>
      <w:autoSpaceDN w:val="0"/>
      <w:adjustRightInd w:val="0"/>
    </w:pPr>
    <w:rPr>
      <w:rFonts w:ascii="Segoe UI" w:hAnsi="Segoe UI" w:cs="Segoe UI"/>
      <w:color w:val="000000"/>
      <w:sz w:val="24"/>
      <w:szCs w:val="24"/>
    </w:rPr>
  </w:style>
  <w:style w:type="paragraph" w:styleId="Revisie">
    <w:name w:val="Revision"/>
    <w:hidden/>
    <w:uiPriority w:val="99"/>
    <w:semiHidden/>
    <w:rsid w:val="005630E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66D0"/>
    <w:rPr>
      <w:sz w:val="24"/>
      <w:szCs w:val="24"/>
      <w:lang w:val="en-GB" w:eastAsia="en-US"/>
    </w:rPr>
  </w:style>
  <w:style w:type="paragraph" w:styleId="Kop1">
    <w:name w:val="heading 1"/>
    <w:basedOn w:val="Standaard"/>
    <w:next w:val="Standaard"/>
    <w:link w:val="Kop1Char1"/>
    <w:qFormat/>
    <w:rsid w:val="008366D0"/>
    <w:pPr>
      <w:keepNext/>
      <w:outlineLvl w:val="0"/>
    </w:pPr>
    <w:rPr>
      <w:b/>
      <w:bCs/>
      <w:lang w:val="nl-NL"/>
    </w:rPr>
  </w:style>
  <w:style w:type="paragraph" w:styleId="Kop2">
    <w:name w:val="heading 2"/>
    <w:basedOn w:val="Standaard"/>
    <w:next w:val="Standaard"/>
    <w:link w:val="Kop2Char"/>
    <w:qFormat/>
    <w:rsid w:val="008366D0"/>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366D0"/>
    <w:pPr>
      <w:keepNext/>
      <w:outlineLvl w:val="2"/>
    </w:pPr>
    <w:rPr>
      <w:u w:val="single"/>
      <w:lang w:val="nl-NL"/>
    </w:rPr>
  </w:style>
  <w:style w:type="paragraph" w:styleId="Kop4">
    <w:name w:val="heading 4"/>
    <w:basedOn w:val="Standaard"/>
    <w:next w:val="Standaard"/>
    <w:link w:val="Kop4Char"/>
    <w:qFormat/>
    <w:rsid w:val="00A676DF"/>
    <w:pPr>
      <w:keepNext/>
      <w:spacing w:before="240" w:after="60"/>
      <w:outlineLvl w:val="3"/>
    </w:pPr>
    <w:rPr>
      <w:b/>
      <w:bCs/>
      <w:sz w:val="28"/>
      <w:szCs w:val="28"/>
    </w:rPr>
  </w:style>
  <w:style w:type="paragraph" w:styleId="Kop7">
    <w:name w:val="heading 7"/>
    <w:basedOn w:val="Standaard"/>
    <w:next w:val="Standaard"/>
    <w:link w:val="Kop7Char"/>
    <w:qFormat/>
    <w:rsid w:val="00A676DF"/>
    <w:pPr>
      <w:spacing w:before="240" w:after="60"/>
      <w:outlineLvl w:val="6"/>
    </w:pPr>
  </w:style>
  <w:style w:type="paragraph" w:styleId="Kop9">
    <w:name w:val="heading 9"/>
    <w:basedOn w:val="Standaard"/>
    <w:next w:val="Standaard"/>
    <w:link w:val="Kop9Char"/>
    <w:qFormat/>
    <w:rsid w:val="00A676DF"/>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link w:val="Kop1"/>
    <w:locked/>
    <w:rsid w:val="00C518B8"/>
    <w:rPr>
      <w:rFonts w:eastAsia="MS Mincho" w:cs="Times New Roman"/>
      <w:b/>
      <w:bCs/>
      <w:sz w:val="24"/>
      <w:szCs w:val="24"/>
      <w:lang w:val="nl-NL" w:eastAsia="en-US" w:bidi="ar-SA"/>
    </w:rPr>
  </w:style>
  <w:style w:type="character" w:customStyle="1" w:styleId="Kop2Char">
    <w:name w:val="Kop 2 Char"/>
    <w:link w:val="Kop2"/>
    <w:semiHidden/>
    <w:locked/>
    <w:rsid w:val="00E22384"/>
    <w:rPr>
      <w:rFonts w:ascii="Cambria" w:hAnsi="Cambria" w:cs="Times New Roman"/>
      <w:b/>
      <w:bCs/>
      <w:i/>
      <w:iCs/>
      <w:sz w:val="28"/>
      <w:szCs w:val="28"/>
      <w:lang w:val="en-GB" w:eastAsia="en-US"/>
    </w:rPr>
  </w:style>
  <w:style w:type="character" w:customStyle="1" w:styleId="Kop3Char">
    <w:name w:val="Kop 3 Char"/>
    <w:link w:val="Kop3"/>
    <w:semiHidden/>
    <w:locked/>
    <w:rsid w:val="00E22384"/>
    <w:rPr>
      <w:rFonts w:ascii="Cambria" w:hAnsi="Cambria" w:cs="Times New Roman"/>
      <w:b/>
      <w:bCs/>
      <w:sz w:val="26"/>
      <w:szCs w:val="26"/>
      <w:lang w:val="en-GB" w:eastAsia="en-US"/>
    </w:rPr>
  </w:style>
  <w:style w:type="character" w:customStyle="1" w:styleId="Kop4Char">
    <w:name w:val="Kop 4 Char"/>
    <w:link w:val="Kop4"/>
    <w:semiHidden/>
    <w:locked/>
    <w:rsid w:val="00E22384"/>
    <w:rPr>
      <w:rFonts w:ascii="Calibri" w:hAnsi="Calibri" w:cs="Times New Roman"/>
      <w:b/>
      <w:bCs/>
      <w:sz w:val="28"/>
      <w:szCs w:val="28"/>
      <w:lang w:val="en-GB" w:eastAsia="en-US"/>
    </w:rPr>
  </w:style>
  <w:style w:type="character" w:customStyle="1" w:styleId="Kop7Char">
    <w:name w:val="Kop 7 Char"/>
    <w:link w:val="Kop7"/>
    <w:semiHidden/>
    <w:locked/>
    <w:rsid w:val="00E22384"/>
    <w:rPr>
      <w:rFonts w:ascii="Calibri" w:hAnsi="Calibri" w:cs="Times New Roman"/>
      <w:sz w:val="24"/>
      <w:szCs w:val="24"/>
      <w:lang w:val="en-GB" w:eastAsia="en-US"/>
    </w:rPr>
  </w:style>
  <w:style w:type="character" w:customStyle="1" w:styleId="Kop9Char">
    <w:name w:val="Kop 9 Char"/>
    <w:link w:val="Kop9"/>
    <w:semiHidden/>
    <w:locked/>
    <w:rsid w:val="00E22384"/>
    <w:rPr>
      <w:rFonts w:ascii="Cambria" w:hAnsi="Cambria" w:cs="Times New Roman"/>
      <w:sz w:val="22"/>
      <w:szCs w:val="22"/>
      <w:lang w:val="en-GB" w:eastAsia="en-US"/>
    </w:rPr>
  </w:style>
  <w:style w:type="paragraph" w:styleId="Ballontekst">
    <w:name w:val="Balloon Text"/>
    <w:basedOn w:val="Standaard"/>
    <w:link w:val="BallontekstChar"/>
    <w:semiHidden/>
    <w:rsid w:val="00C652E7"/>
    <w:rPr>
      <w:rFonts w:ascii="Tahoma" w:hAnsi="Tahoma" w:cs="Tahoma"/>
      <w:sz w:val="16"/>
      <w:szCs w:val="16"/>
    </w:rPr>
  </w:style>
  <w:style w:type="character" w:customStyle="1" w:styleId="BallontekstChar">
    <w:name w:val="Ballontekst Char"/>
    <w:link w:val="Ballontekst"/>
    <w:semiHidden/>
    <w:locked/>
    <w:rsid w:val="00E22384"/>
    <w:rPr>
      <w:rFonts w:cs="Times New Roman"/>
      <w:sz w:val="2"/>
      <w:lang w:val="en-GB" w:eastAsia="en-US"/>
    </w:rPr>
  </w:style>
  <w:style w:type="character" w:styleId="Hyperlink">
    <w:name w:val="Hyperlink"/>
    <w:rsid w:val="008366D0"/>
    <w:rPr>
      <w:rFonts w:cs="Times New Roman"/>
      <w:color w:val="0000FF"/>
      <w:u w:val="single"/>
    </w:rPr>
  </w:style>
  <w:style w:type="paragraph" w:styleId="Voetnoottekst">
    <w:name w:val="footnote text"/>
    <w:basedOn w:val="Standaard"/>
    <w:link w:val="VoetnoottekstChar"/>
    <w:semiHidden/>
    <w:rsid w:val="008366D0"/>
    <w:rPr>
      <w:sz w:val="20"/>
      <w:szCs w:val="20"/>
      <w:lang w:val="nl-NL"/>
    </w:rPr>
  </w:style>
  <w:style w:type="character" w:customStyle="1" w:styleId="VoetnoottekstChar">
    <w:name w:val="Voetnoottekst Char"/>
    <w:link w:val="Voetnoottekst"/>
    <w:semiHidden/>
    <w:locked/>
    <w:rsid w:val="00E22384"/>
    <w:rPr>
      <w:rFonts w:cs="Times New Roman"/>
      <w:lang w:val="en-GB" w:eastAsia="en-US"/>
    </w:rPr>
  </w:style>
  <w:style w:type="character" w:styleId="Voetnootmarkering">
    <w:name w:val="footnote reference"/>
    <w:semiHidden/>
    <w:rsid w:val="008366D0"/>
    <w:rPr>
      <w:rFonts w:cs="Times New Roman"/>
      <w:vertAlign w:val="superscript"/>
    </w:rPr>
  </w:style>
  <w:style w:type="paragraph" w:styleId="Plattetekst">
    <w:name w:val="Body Text"/>
    <w:basedOn w:val="Standaard"/>
    <w:link w:val="PlattetekstChar"/>
    <w:rsid w:val="008366D0"/>
    <w:rPr>
      <w:rFonts w:ascii="Arial" w:hAnsi="Arial" w:cs="Arial"/>
      <w:sz w:val="20"/>
      <w:szCs w:val="20"/>
      <w:lang w:val="nl-NL"/>
    </w:rPr>
  </w:style>
  <w:style w:type="character" w:customStyle="1" w:styleId="PlattetekstChar">
    <w:name w:val="Platte tekst Char"/>
    <w:link w:val="Plattetekst"/>
    <w:semiHidden/>
    <w:locked/>
    <w:rsid w:val="00E22384"/>
    <w:rPr>
      <w:rFonts w:cs="Times New Roman"/>
      <w:sz w:val="24"/>
      <w:szCs w:val="24"/>
      <w:lang w:val="en-GB" w:eastAsia="en-US"/>
    </w:rPr>
  </w:style>
  <w:style w:type="paragraph" w:styleId="Plattetekst2">
    <w:name w:val="Body Text 2"/>
    <w:basedOn w:val="Standaard"/>
    <w:link w:val="Plattetekst2Char"/>
    <w:rsid w:val="008366D0"/>
    <w:rPr>
      <w:b/>
      <w:bCs/>
      <w:lang w:val="nl-NL"/>
    </w:rPr>
  </w:style>
  <w:style w:type="character" w:customStyle="1" w:styleId="Plattetekst2Char">
    <w:name w:val="Platte tekst 2 Char"/>
    <w:link w:val="Plattetekst2"/>
    <w:semiHidden/>
    <w:locked/>
    <w:rsid w:val="00E22384"/>
    <w:rPr>
      <w:rFonts w:cs="Times New Roman"/>
      <w:sz w:val="24"/>
      <w:szCs w:val="24"/>
      <w:lang w:val="en-GB" w:eastAsia="en-US"/>
    </w:rPr>
  </w:style>
  <w:style w:type="paragraph" w:styleId="Koptekst">
    <w:name w:val="header"/>
    <w:basedOn w:val="Standaard"/>
    <w:link w:val="KoptekstChar"/>
    <w:rsid w:val="008366D0"/>
    <w:pPr>
      <w:tabs>
        <w:tab w:val="center" w:pos="4153"/>
        <w:tab w:val="right" w:pos="8306"/>
      </w:tabs>
    </w:pPr>
  </w:style>
  <w:style w:type="character" w:customStyle="1" w:styleId="KoptekstChar">
    <w:name w:val="Koptekst Char"/>
    <w:link w:val="Koptekst"/>
    <w:semiHidden/>
    <w:locked/>
    <w:rsid w:val="00E22384"/>
    <w:rPr>
      <w:rFonts w:cs="Times New Roman"/>
      <w:sz w:val="24"/>
      <w:szCs w:val="24"/>
      <w:lang w:val="en-GB" w:eastAsia="en-US"/>
    </w:rPr>
  </w:style>
  <w:style w:type="paragraph" w:styleId="Voettekst">
    <w:name w:val="footer"/>
    <w:basedOn w:val="Standaard"/>
    <w:link w:val="VoettekstChar"/>
    <w:rsid w:val="008366D0"/>
    <w:pPr>
      <w:tabs>
        <w:tab w:val="center" w:pos="4153"/>
        <w:tab w:val="right" w:pos="8306"/>
      </w:tabs>
    </w:pPr>
  </w:style>
  <w:style w:type="character" w:customStyle="1" w:styleId="VoettekstChar">
    <w:name w:val="Voettekst Char"/>
    <w:link w:val="Voettekst"/>
    <w:semiHidden/>
    <w:locked/>
    <w:rsid w:val="00E22384"/>
    <w:rPr>
      <w:rFonts w:cs="Times New Roman"/>
      <w:sz w:val="24"/>
      <w:szCs w:val="24"/>
      <w:lang w:val="en-GB" w:eastAsia="en-US"/>
    </w:rPr>
  </w:style>
  <w:style w:type="character" w:styleId="Verwijzingopmerking">
    <w:name w:val="annotation reference"/>
    <w:semiHidden/>
    <w:rsid w:val="00D305DC"/>
    <w:rPr>
      <w:rFonts w:cs="Times New Roman"/>
      <w:sz w:val="16"/>
      <w:szCs w:val="16"/>
    </w:rPr>
  </w:style>
  <w:style w:type="paragraph" w:styleId="Tekstopmerking">
    <w:name w:val="annotation text"/>
    <w:basedOn w:val="Standaard"/>
    <w:link w:val="TekstopmerkingChar"/>
    <w:rsid w:val="00DC1D91"/>
    <w:pPr>
      <w:pPrChange w:id="1" w:author="-" w:date="2019-02-28T15:36:00Z">
        <w:pPr/>
      </w:pPrChange>
    </w:pPr>
    <w:rPr>
      <w:sz w:val="20"/>
      <w:szCs w:val="20"/>
      <w:rPrChange w:id="1" w:author="-" w:date="2019-02-28T15:36:00Z">
        <w:rPr>
          <w:rFonts w:eastAsia="MS Mincho"/>
          <w:lang w:val="en-GB" w:eastAsia="en-US" w:bidi="ar-SA"/>
        </w:rPr>
      </w:rPrChange>
    </w:rPr>
  </w:style>
  <w:style w:type="character" w:customStyle="1" w:styleId="TekstopmerkingChar">
    <w:name w:val="Tekst opmerking Char"/>
    <w:link w:val="Tekstopmerking"/>
    <w:locked/>
    <w:rsid w:val="00E22384"/>
    <w:rPr>
      <w:lang w:val="en-GB" w:eastAsia="en-US"/>
    </w:rPr>
  </w:style>
  <w:style w:type="paragraph" w:styleId="Onderwerpvanopmerking">
    <w:name w:val="annotation subject"/>
    <w:basedOn w:val="Tekstopmerking"/>
    <w:next w:val="Tekstopmerking"/>
    <w:link w:val="OnderwerpvanopmerkingChar"/>
    <w:semiHidden/>
    <w:rsid w:val="00D305DC"/>
    <w:rPr>
      <w:b/>
      <w:bCs/>
    </w:rPr>
  </w:style>
  <w:style w:type="character" w:customStyle="1" w:styleId="OnderwerpvanopmerkingChar">
    <w:name w:val="Onderwerp van opmerking Char"/>
    <w:link w:val="Onderwerpvanopmerking"/>
    <w:semiHidden/>
    <w:locked/>
    <w:rsid w:val="00E22384"/>
    <w:rPr>
      <w:rFonts w:cs="Times New Roman"/>
      <w:b/>
      <w:bCs/>
      <w:lang w:val="en-GB" w:eastAsia="en-US"/>
    </w:rPr>
  </w:style>
  <w:style w:type="paragraph" w:styleId="Inhopg2">
    <w:name w:val="toc 2"/>
    <w:basedOn w:val="Standaard"/>
    <w:next w:val="Standaard"/>
    <w:autoRedefine/>
    <w:semiHidden/>
    <w:rsid w:val="000D6217"/>
    <w:pPr>
      <w:ind w:left="240"/>
    </w:pPr>
  </w:style>
  <w:style w:type="paragraph" w:styleId="Inhopg1">
    <w:name w:val="toc 1"/>
    <w:basedOn w:val="Standaard"/>
    <w:next w:val="Standaard"/>
    <w:autoRedefine/>
    <w:semiHidden/>
    <w:rsid w:val="00185794"/>
    <w:pPr>
      <w:tabs>
        <w:tab w:val="left" w:pos="480"/>
        <w:tab w:val="right" w:leader="dot" w:pos="9060"/>
      </w:tabs>
    </w:pPr>
  </w:style>
  <w:style w:type="paragraph" w:styleId="Plattetekst3">
    <w:name w:val="Body Text 3"/>
    <w:basedOn w:val="Standaard"/>
    <w:link w:val="Plattetekst3Char"/>
    <w:rsid w:val="00A676DF"/>
    <w:pPr>
      <w:spacing w:after="120"/>
    </w:pPr>
    <w:rPr>
      <w:sz w:val="16"/>
      <w:szCs w:val="16"/>
    </w:rPr>
  </w:style>
  <w:style w:type="character" w:customStyle="1" w:styleId="Plattetekst3Char">
    <w:name w:val="Platte tekst 3 Char"/>
    <w:link w:val="Plattetekst3"/>
    <w:semiHidden/>
    <w:locked/>
    <w:rsid w:val="00E22384"/>
    <w:rPr>
      <w:rFonts w:cs="Times New Roman"/>
      <w:sz w:val="16"/>
      <w:szCs w:val="16"/>
      <w:lang w:val="en-GB" w:eastAsia="en-US"/>
    </w:rPr>
  </w:style>
  <w:style w:type="character" w:styleId="Paginanummer">
    <w:name w:val="page number"/>
    <w:rsid w:val="000F008B"/>
    <w:rPr>
      <w:rFonts w:cs="Times New Roman"/>
    </w:rPr>
  </w:style>
  <w:style w:type="table" w:styleId="Tabelraster">
    <w:name w:val="Table Grid"/>
    <w:basedOn w:val="Standaardtabel"/>
    <w:rsid w:val="00D0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C86007"/>
    <w:rPr>
      <w:rFonts w:cs="Times New Roman"/>
      <w:color w:val="800080"/>
      <w:u w:val="single"/>
    </w:rPr>
  </w:style>
  <w:style w:type="paragraph" w:styleId="Tekstzonderopmaak">
    <w:name w:val="Plain Text"/>
    <w:basedOn w:val="Standaard"/>
    <w:link w:val="TekstzonderopmaakChar"/>
    <w:rsid w:val="007A5629"/>
    <w:rPr>
      <w:rFonts w:ascii="Courier New" w:hAnsi="Courier New" w:cs="Courier New"/>
      <w:sz w:val="20"/>
      <w:szCs w:val="20"/>
      <w:lang w:val="nl-NL" w:eastAsia="nl-NL"/>
    </w:rPr>
  </w:style>
  <w:style w:type="character" w:customStyle="1" w:styleId="TekstzonderopmaakChar">
    <w:name w:val="Tekst zonder opmaak Char"/>
    <w:link w:val="Tekstzonderopmaak"/>
    <w:semiHidden/>
    <w:locked/>
    <w:rsid w:val="00E22384"/>
    <w:rPr>
      <w:rFonts w:ascii="Courier New" w:hAnsi="Courier New" w:cs="Courier New"/>
      <w:lang w:val="en-GB" w:eastAsia="en-US"/>
    </w:rPr>
  </w:style>
  <w:style w:type="paragraph" w:styleId="Plattetekstinspringen">
    <w:name w:val="Body Text Indent"/>
    <w:basedOn w:val="Standaard"/>
    <w:link w:val="PlattetekstinspringenChar"/>
    <w:semiHidden/>
    <w:rsid w:val="007A5629"/>
    <w:pPr>
      <w:spacing w:after="120"/>
      <w:ind w:left="283"/>
    </w:pPr>
    <w:rPr>
      <w:lang w:val="nl-NL" w:eastAsia="nl-NL"/>
    </w:rPr>
  </w:style>
  <w:style w:type="character" w:customStyle="1" w:styleId="PlattetekstinspringenChar">
    <w:name w:val="Platte tekst inspringen Char"/>
    <w:link w:val="Plattetekstinspringen"/>
    <w:semiHidden/>
    <w:locked/>
    <w:rsid w:val="007A5629"/>
    <w:rPr>
      <w:rFonts w:cs="Times New Roman"/>
      <w:sz w:val="24"/>
      <w:szCs w:val="24"/>
      <w:lang w:val="nl-NL" w:eastAsia="nl-NL" w:bidi="ar-SA"/>
    </w:rPr>
  </w:style>
  <w:style w:type="paragraph" w:customStyle="1" w:styleId="EtiketND">
    <w:name w:val="Etiket ND"/>
    <w:rsid w:val="007A5629"/>
    <w:pPr>
      <w:widowControl w:val="0"/>
      <w:tabs>
        <w:tab w:val="left" w:pos="-720"/>
      </w:tabs>
      <w:suppressAutoHyphens/>
      <w:spacing w:line="237" w:lineRule="exact"/>
    </w:pPr>
    <w:rPr>
      <w:rFonts w:ascii="Courier New" w:hAnsi="Courier New"/>
      <w:sz w:val="24"/>
      <w:lang w:val="en-US"/>
    </w:rPr>
  </w:style>
  <w:style w:type="paragraph" w:styleId="Documentstructuur">
    <w:name w:val="Document Map"/>
    <w:basedOn w:val="Standaard"/>
    <w:link w:val="DocumentstructuurChar"/>
    <w:semiHidden/>
    <w:rsid w:val="00836A95"/>
    <w:pPr>
      <w:shd w:val="clear" w:color="auto" w:fill="000080"/>
    </w:pPr>
    <w:rPr>
      <w:rFonts w:ascii="Tahoma" w:hAnsi="Tahoma" w:cs="Tahoma"/>
      <w:sz w:val="20"/>
      <w:szCs w:val="20"/>
    </w:rPr>
  </w:style>
  <w:style w:type="character" w:customStyle="1" w:styleId="DocumentstructuurChar">
    <w:name w:val="Documentstructuur Char"/>
    <w:link w:val="Documentstructuur"/>
    <w:semiHidden/>
    <w:locked/>
    <w:rsid w:val="00E22384"/>
    <w:rPr>
      <w:rFonts w:cs="Times New Roman"/>
      <w:sz w:val="2"/>
      <w:lang w:val="en-GB" w:eastAsia="en-US"/>
    </w:rPr>
  </w:style>
  <w:style w:type="character" w:customStyle="1" w:styleId="Kop1Char">
    <w:name w:val="Kop 1 Char"/>
    <w:rsid w:val="002C595B"/>
    <w:rPr>
      <w:rFonts w:eastAsia="MS Mincho" w:cs="Times New Roman"/>
      <w:b/>
      <w:bCs/>
      <w:sz w:val="24"/>
      <w:szCs w:val="24"/>
      <w:lang w:val="nl-NL" w:eastAsia="en-US" w:bidi="ar-SA"/>
    </w:rPr>
  </w:style>
  <w:style w:type="paragraph" w:styleId="Titel">
    <w:name w:val="Title"/>
    <w:basedOn w:val="Standaard"/>
    <w:link w:val="TitelChar"/>
    <w:qFormat/>
    <w:locked/>
    <w:rsid w:val="00750490"/>
    <w:pPr>
      <w:tabs>
        <w:tab w:val="left" w:pos="284"/>
        <w:tab w:val="left" w:pos="1701"/>
      </w:tabs>
      <w:spacing w:after="120" w:line="320" w:lineRule="exact"/>
      <w:outlineLvl w:val="3"/>
    </w:pPr>
    <w:rPr>
      <w:rFonts w:ascii="Arial" w:hAnsi="Arial" w:cs="Arial"/>
      <w:b/>
      <w:bCs/>
      <w:kern w:val="28"/>
      <w:sz w:val="32"/>
      <w:szCs w:val="32"/>
      <w:lang w:val="nl-NL" w:eastAsia="nl-NL"/>
    </w:rPr>
  </w:style>
  <w:style w:type="character" w:customStyle="1" w:styleId="TitelChar">
    <w:name w:val="Titel Char"/>
    <w:link w:val="Titel"/>
    <w:locked/>
    <w:rsid w:val="00322DF8"/>
    <w:rPr>
      <w:rFonts w:ascii="Cambria" w:hAnsi="Cambria" w:cs="Times New Roman"/>
      <w:b/>
      <w:bCs/>
      <w:kern w:val="28"/>
      <w:sz w:val="32"/>
      <w:szCs w:val="32"/>
      <w:lang w:val="en-GB" w:eastAsia="en-US"/>
    </w:rPr>
  </w:style>
  <w:style w:type="paragraph" w:styleId="Lijstalinea">
    <w:name w:val="List Paragraph"/>
    <w:basedOn w:val="Standaard"/>
    <w:uiPriority w:val="34"/>
    <w:qFormat/>
    <w:rsid w:val="00E94C26"/>
    <w:pPr>
      <w:ind w:left="720"/>
      <w:contextualSpacing/>
    </w:pPr>
  </w:style>
  <w:style w:type="paragraph" w:customStyle="1" w:styleId="Default">
    <w:name w:val="Default"/>
    <w:rsid w:val="00161E9B"/>
    <w:pPr>
      <w:autoSpaceDE w:val="0"/>
      <w:autoSpaceDN w:val="0"/>
      <w:adjustRightInd w:val="0"/>
    </w:pPr>
    <w:rPr>
      <w:rFonts w:ascii="Segoe UI" w:hAnsi="Segoe UI" w:cs="Segoe UI"/>
      <w:color w:val="000000"/>
      <w:sz w:val="24"/>
      <w:szCs w:val="24"/>
    </w:rPr>
  </w:style>
  <w:style w:type="paragraph" w:styleId="Revisie">
    <w:name w:val="Revision"/>
    <w:hidden/>
    <w:uiPriority w:val="99"/>
    <w:semiHidden/>
    <w:rsid w:val="005630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42A9160799141B8508A1022221B81" ma:contentTypeVersion="0" ma:contentTypeDescription="Een nieuw document maken." ma:contentTypeScope="" ma:versionID="f46dece7402ef8a48c6eb967466cc0f5">
  <xsd:schema xmlns:xsd="http://www.w3.org/2001/XMLSchema" xmlns:xs="http://www.w3.org/2001/XMLSchema" xmlns:p="http://schemas.microsoft.com/office/2006/metadata/properties" targetNamespace="http://schemas.microsoft.com/office/2006/metadata/properties" ma:root="true" ma:fieldsID="3ad90c4397f78c73c049e37fec9ab9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52870-BFE1-404B-8B1C-38EDC4A8BF57}"/>
</file>

<file path=customXml/itemProps2.xml><?xml version="1.0" encoding="utf-8"?>
<ds:datastoreItem xmlns:ds="http://schemas.openxmlformats.org/officeDocument/2006/customXml" ds:itemID="{0608AE2F-D0AF-4B85-9E5D-2DA8247A51D0}"/>
</file>

<file path=customXml/itemProps3.xml><?xml version="1.0" encoding="utf-8"?>
<ds:datastoreItem xmlns:ds="http://schemas.openxmlformats.org/officeDocument/2006/customXml" ds:itemID="{2EA66D32-4F7A-4990-9513-B8AB7C9DA549}"/>
</file>

<file path=customXml/itemProps4.xml><?xml version="1.0" encoding="utf-8"?>
<ds:datastoreItem xmlns:ds="http://schemas.openxmlformats.org/officeDocument/2006/customXml" ds:itemID="{A00C7DE2-E7D8-4315-9822-BF8843ACF694}"/>
</file>

<file path=docProps/app.xml><?xml version="1.0" encoding="utf-8"?>
<Properties xmlns="http://schemas.openxmlformats.org/officeDocument/2006/extended-properties" xmlns:vt="http://schemas.openxmlformats.org/officeDocument/2006/docPropsVTypes">
  <Template>99EC3132.dotm</Template>
  <TotalTime>36</TotalTime>
  <Pages>7</Pages>
  <Words>4208</Words>
  <Characters>26745</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Model Biobankinformatiebrief/toestemmingsformulier/intrekkingsformulier UMC Utrecht</vt:lpstr>
    </vt:vector>
  </TitlesOfParts>
  <Company>UMC Utrecht</Company>
  <LinksUpToDate>false</LinksUpToDate>
  <CharactersWithSpaces>30892</CharactersWithSpaces>
  <SharedDoc>false</SharedDoc>
  <HLinks>
    <vt:vector size="6" baseType="variant">
      <vt:variant>
        <vt:i4>8257652</vt:i4>
      </vt:variant>
      <vt:variant>
        <vt:i4>0</vt:i4>
      </vt:variant>
      <vt:variant>
        <vt:i4>0</vt:i4>
      </vt:variant>
      <vt:variant>
        <vt:i4>5</vt:i4>
      </vt:variant>
      <vt:variant>
        <vt:lpwstr>https://www.umcutrecht.nl/nl/Ziekenhuis/In-het-ziekenhuis/Regels-en-rechten/Rechten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Biobankinformatiebrief/toestemmingsformulier/intrekkingsformulier UMC Utrecht</dc:title>
  <dc:creator>Groenewegen</dc:creator>
  <cp:lastModifiedBy>Groenewegen, W.A.</cp:lastModifiedBy>
  <cp:revision>2</cp:revision>
  <cp:lastPrinted>2018-08-30T09:01:00Z</cp:lastPrinted>
  <dcterms:created xsi:type="dcterms:W3CDTF">2018-11-01T11:25:00Z</dcterms:created>
  <dcterms:modified xsi:type="dcterms:W3CDTF">2019-04-24T12:06:00Z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0x010100DD342A9160799141B8508A1022221B81</vt:lpwstr>
  </property>
</Properties>
</file>