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CFCF2" w14:textId="368FDAA5" w:rsidR="00E2230F" w:rsidRPr="00392E97" w:rsidRDefault="00392E97" w:rsidP="00E2230F">
      <w:pPr>
        <w:pStyle w:val="NoSpacing"/>
        <w:jc w:val="center"/>
        <w:rPr>
          <w:rFonts w:ascii="Arial Unicode MS" w:eastAsia="Arial Unicode MS" w:hAnsi="Arial Unicode MS" w:cs="Arial Unicode MS"/>
          <w:color w:val="FF0000"/>
        </w:rPr>
      </w:pPr>
      <w:r>
        <w:rPr>
          <w:rFonts w:ascii="Arial Unicode MS" w:eastAsia="Arial Unicode MS" w:hAnsi="Arial Unicode MS" w:cs="Arial Unicode MS"/>
          <w:noProof/>
          <w:sz w:val="22"/>
          <w:szCs w:val="22"/>
          <w:lang w:val="en-US"/>
        </w:rPr>
        <w:drawing>
          <wp:anchor distT="0" distB="0" distL="114300" distR="114300" simplePos="0" relativeHeight="251661312" behindDoc="1" locked="1" layoutInCell="1" allowOverlap="1" wp14:anchorId="2DCCD8B0" wp14:editId="68D23D51">
            <wp:simplePos x="0" y="0"/>
            <wp:positionH relativeFrom="column">
              <wp:posOffset>1943100</wp:posOffset>
            </wp:positionH>
            <wp:positionV relativeFrom="page">
              <wp:posOffset>-579755</wp:posOffset>
            </wp:positionV>
            <wp:extent cx="5900420" cy="3387725"/>
            <wp:effectExtent l="0" t="0" r="0" b="0"/>
            <wp:wrapNone/>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ocks-and-Blood_spatter.jpg"/>
                    <pic:cNvPicPr/>
                  </pic:nvPicPr>
                  <pic:blipFill>
                    <a:blip r:embed="rId5">
                      <a:extLst>
                        <a:ext uri="{28A0092B-C50C-407E-A947-70E740481C1C}">
                          <a14:useLocalDpi xmlns:a14="http://schemas.microsoft.com/office/drawing/2010/main" val="0"/>
                        </a:ext>
                      </a:extLst>
                    </a:blip>
                    <a:stretch>
                      <a:fillRect/>
                    </a:stretch>
                  </pic:blipFill>
                  <pic:spPr>
                    <a:xfrm>
                      <a:off x="0" y="0"/>
                      <a:ext cx="5900420" cy="338772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2414E" w:rsidRPr="00392E97">
        <w:rPr>
          <w:rFonts w:ascii="Arial Unicode MS" w:eastAsia="Arial Unicode MS" w:hAnsi="Arial Unicode MS" w:cs="Arial Unicode MS"/>
          <w:color w:val="FF0000"/>
        </w:rPr>
        <w:t>DOWNLOAD THIS TEMPLATE FROM panmacmillan.com/</w:t>
      </w:r>
      <w:proofErr w:type="spellStart"/>
      <w:r w:rsidR="0012414E" w:rsidRPr="00392E97">
        <w:rPr>
          <w:rFonts w:ascii="Arial Unicode MS" w:eastAsia="Arial Unicode MS" w:hAnsi="Arial Unicode MS" w:cs="Arial Unicode MS"/>
          <w:color w:val="FF0000"/>
        </w:rPr>
        <w:t>AnnCleeves</w:t>
      </w:r>
      <w:proofErr w:type="spellEnd"/>
    </w:p>
    <w:p w14:paraId="01614A27" w14:textId="127076F4" w:rsidR="0001019C" w:rsidRPr="00392E97" w:rsidRDefault="0001019C" w:rsidP="00E2230F">
      <w:pPr>
        <w:pStyle w:val="NoSpacing"/>
        <w:jc w:val="center"/>
        <w:rPr>
          <w:rFonts w:ascii="Arial Unicode MS" w:eastAsia="Arial Unicode MS" w:hAnsi="Arial Unicode MS" w:cs="Arial Unicode MS"/>
          <w:color w:val="FF0000"/>
        </w:rPr>
      </w:pPr>
      <w:r w:rsidRPr="00392E97">
        <w:rPr>
          <w:rFonts w:ascii="Arial Unicode MS" w:eastAsia="Arial Unicode MS" w:hAnsi="Arial Unicode MS" w:cs="Arial Unicode MS"/>
          <w:color w:val="FF0000"/>
        </w:rPr>
        <w:t>[</w:t>
      </w:r>
      <w:proofErr w:type="gramStart"/>
      <w:r w:rsidRPr="00392E97">
        <w:rPr>
          <w:rFonts w:ascii="Arial Unicode MS" w:eastAsia="Arial Unicode MS" w:hAnsi="Arial Unicode MS" w:cs="Arial Unicode MS"/>
          <w:color w:val="FF0000"/>
        </w:rPr>
        <w:t>insert</w:t>
      </w:r>
      <w:proofErr w:type="gramEnd"/>
      <w:r w:rsidRPr="00392E97">
        <w:rPr>
          <w:rFonts w:ascii="Arial Unicode MS" w:eastAsia="Arial Unicode MS" w:hAnsi="Arial Unicode MS" w:cs="Arial Unicode MS"/>
          <w:color w:val="FF0000"/>
        </w:rPr>
        <w:t xml:space="preserve"> your logo here]</w:t>
      </w:r>
    </w:p>
    <w:p w14:paraId="0C666422" w14:textId="77777777" w:rsidR="0001019C" w:rsidRPr="00392E97" w:rsidRDefault="0001019C" w:rsidP="0001019C">
      <w:pPr>
        <w:jc w:val="center"/>
        <w:rPr>
          <w:rFonts w:ascii="Arial Unicode MS" w:eastAsia="Arial Unicode MS" w:hAnsi="Arial Unicode MS" w:cs="Arial Unicode MS"/>
          <w:b/>
          <w:sz w:val="32"/>
          <w:szCs w:val="32"/>
        </w:rPr>
      </w:pPr>
      <w:r w:rsidRPr="00392E97">
        <w:rPr>
          <w:rFonts w:ascii="Arial Unicode MS" w:eastAsia="Arial Unicode MS" w:hAnsi="Arial Unicode MS" w:cs="Arial Unicode MS"/>
          <w:b/>
          <w:sz w:val="32"/>
          <w:szCs w:val="32"/>
        </w:rPr>
        <w:t>** PRESS RELEASE **</w:t>
      </w:r>
    </w:p>
    <w:p w14:paraId="4AE11C84" w14:textId="278647B7" w:rsidR="00E57C56" w:rsidRPr="00E57C56" w:rsidRDefault="0001019C" w:rsidP="00392E97">
      <w:pPr>
        <w:jc w:val="center"/>
        <w:rPr>
          <w:rFonts w:ascii="Arial Unicode MS" w:eastAsia="Arial Unicode MS" w:hAnsi="Arial Unicode MS" w:cs="Arial Unicode MS"/>
          <w:b/>
          <w:sz w:val="36"/>
          <w:szCs w:val="36"/>
        </w:rPr>
      </w:pPr>
      <w:r w:rsidRPr="00E57C56">
        <w:rPr>
          <w:rFonts w:ascii="Arial Unicode MS" w:eastAsia="Arial Unicode MS" w:hAnsi="Arial Unicode MS" w:cs="Arial Unicode MS"/>
          <w:b/>
          <w:sz w:val="36"/>
          <w:szCs w:val="36"/>
        </w:rPr>
        <w:t>XXXX XXXXX to host a MURDER MYSTERY to</w:t>
      </w:r>
      <w:r w:rsidR="00E57C56" w:rsidRPr="00E57C56">
        <w:rPr>
          <w:rFonts w:ascii="Arial Unicode MS" w:eastAsia="Arial Unicode MS" w:hAnsi="Arial Unicode MS" w:cs="Arial Unicode MS"/>
          <w:b/>
          <w:sz w:val="36"/>
          <w:szCs w:val="36"/>
        </w:rPr>
        <w:br/>
        <w:t xml:space="preserve">celebrate Ann </w:t>
      </w:r>
      <w:proofErr w:type="spellStart"/>
      <w:r w:rsidR="00E57C56" w:rsidRPr="00E57C56">
        <w:rPr>
          <w:rFonts w:ascii="Arial Unicode MS" w:eastAsia="Arial Unicode MS" w:hAnsi="Arial Unicode MS" w:cs="Arial Unicode MS"/>
          <w:b/>
          <w:sz w:val="36"/>
          <w:szCs w:val="36"/>
        </w:rPr>
        <w:t>Cleeves</w:t>
      </w:r>
      <w:proofErr w:type="spellEnd"/>
      <w:r w:rsidR="00E57C56" w:rsidRPr="00E57C56">
        <w:rPr>
          <w:rFonts w:ascii="Arial Unicode MS" w:eastAsia="Arial Unicode MS" w:hAnsi="Arial Unicode MS" w:cs="Arial Unicode MS"/>
          <w:b/>
          <w:sz w:val="36"/>
          <w:szCs w:val="36"/>
        </w:rPr>
        <w:t xml:space="preserve">’ 30th book in 30 years. </w:t>
      </w:r>
      <w:r w:rsidRPr="00E57C56">
        <w:rPr>
          <w:rFonts w:ascii="Arial Unicode MS" w:eastAsia="Arial Unicode MS" w:hAnsi="Arial Unicode MS" w:cs="Arial Unicode MS"/>
          <w:b/>
          <w:sz w:val="36"/>
          <w:szCs w:val="36"/>
        </w:rPr>
        <w:t xml:space="preserve"> </w:t>
      </w:r>
    </w:p>
    <w:p w14:paraId="035FF7D1" w14:textId="390FD07E" w:rsidR="0001019C" w:rsidRPr="00392E97" w:rsidRDefault="0001019C" w:rsidP="00392E97">
      <w:pPr>
        <w:jc w:val="center"/>
        <w:rPr>
          <w:rFonts w:ascii="Arial Unicode MS" w:eastAsia="Arial Unicode MS" w:hAnsi="Arial Unicode MS" w:cs="Arial Unicode MS"/>
          <w:b/>
        </w:rPr>
      </w:pPr>
      <w:r w:rsidRPr="00392E97">
        <w:rPr>
          <w:rFonts w:ascii="Arial Unicode MS" w:eastAsia="Arial Unicode MS" w:hAnsi="Arial Unicode MS" w:cs="Arial Unicode MS"/>
          <w:b/>
        </w:rPr>
        <w:t xml:space="preserve">The new and exclusive script, Blood on the Bannocks, is based on </w:t>
      </w:r>
      <w:r w:rsidRPr="00392E97">
        <w:rPr>
          <w:rFonts w:ascii="Arial Unicode MS" w:eastAsia="Arial Unicode MS" w:hAnsi="Arial Unicode MS" w:cs="Arial Unicode MS"/>
          <w:b/>
          <w:i/>
        </w:rPr>
        <w:t>Cold Earth</w:t>
      </w:r>
      <w:r w:rsidRPr="00392E97">
        <w:rPr>
          <w:rFonts w:ascii="Arial Unicode MS" w:eastAsia="Arial Unicode MS" w:hAnsi="Arial Unicode MS" w:cs="Arial Unicode MS"/>
          <w:b/>
        </w:rPr>
        <w:t>, the new Shetland novel by the award-winning crime writer.</w:t>
      </w:r>
    </w:p>
    <w:p w14:paraId="13B2BA2F" w14:textId="77777777" w:rsidR="0001019C" w:rsidRPr="00392E97" w:rsidRDefault="0001019C" w:rsidP="0001019C">
      <w:pPr>
        <w:pStyle w:val="NormalWeb"/>
        <w:jc w:val="both"/>
        <w:rPr>
          <w:rFonts w:ascii="Arial Unicode MS" w:eastAsia="Arial Unicode MS" w:hAnsi="Arial Unicode MS" w:cs="Arial Unicode MS"/>
          <w:sz w:val="22"/>
          <w:szCs w:val="22"/>
          <w:lang w:val="en"/>
        </w:rPr>
      </w:pPr>
      <w:r w:rsidRPr="00392E97">
        <w:rPr>
          <w:rFonts w:ascii="Arial Unicode MS" w:eastAsia="Arial Unicode MS" w:hAnsi="Arial Unicode MS" w:cs="Arial Unicode MS"/>
          <w:sz w:val="22"/>
          <w:szCs w:val="22"/>
          <w:lang w:val="en"/>
        </w:rPr>
        <w:t>On [insert date] at [insert time] XXXX will host an evening of witness statements, forensic reports and, of course, guessing whodunnit! A prize will be awarded to the audience member closest to solving the murder and copies of Cleeves’ books will be available on the night.</w:t>
      </w:r>
    </w:p>
    <w:p w14:paraId="4A9D6BD3" w14:textId="77777777" w:rsidR="0001019C" w:rsidRPr="00392E97" w:rsidRDefault="0001019C" w:rsidP="0001019C">
      <w:pPr>
        <w:pStyle w:val="NormalWeb"/>
        <w:jc w:val="both"/>
        <w:rPr>
          <w:rFonts w:ascii="Arial Unicode MS" w:eastAsia="Arial Unicode MS" w:hAnsi="Arial Unicode MS" w:cs="Arial Unicode MS"/>
          <w:sz w:val="22"/>
          <w:szCs w:val="22"/>
        </w:rPr>
      </w:pPr>
      <w:r w:rsidRPr="00392E97">
        <w:rPr>
          <w:rFonts w:ascii="Arial Unicode MS" w:eastAsia="Arial Unicode MS" w:hAnsi="Arial Unicode MS" w:cs="Arial Unicode MS"/>
          <w:sz w:val="22"/>
          <w:szCs w:val="22"/>
        </w:rPr>
        <w:t>As part of her 30</w:t>
      </w:r>
      <w:r w:rsidRPr="00392E97">
        <w:rPr>
          <w:rFonts w:ascii="Arial Unicode MS" w:eastAsia="Arial Unicode MS" w:hAnsi="Arial Unicode MS" w:cs="Arial Unicode MS"/>
          <w:sz w:val="22"/>
          <w:szCs w:val="22"/>
          <w:vertAlign w:val="superscript"/>
        </w:rPr>
        <w:t>th</w:t>
      </w:r>
      <w:r w:rsidRPr="00392E97">
        <w:rPr>
          <w:rFonts w:ascii="Arial Unicode MS" w:eastAsia="Arial Unicode MS" w:hAnsi="Arial Unicode MS" w:cs="Arial Unicode MS"/>
          <w:sz w:val="22"/>
          <w:szCs w:val="22"/>
        </w:rPr>
        <w:t xml:space="preserve"> book celebrations, </w:t>
      </w:r>
      <w:proofErr w:type="spellStart"/>
      <w:r w:rsidRPr="00392E97">
        <w:rPr>
          <w:rFonts w:ascii="Arial Unicode MS" w:eastAsia="Arial Unicode MS" w:hAnsi="Arial Unicode MS" w:cs="Arial Unicode MS"/>
          <w:sz w:val="22"/>
          <w:szCs w:val="22"/>
        </w:rPr>
        <w:t>Cleeves</w:t>
      </w:r>
      <w:proofErr w:type="spellEnd"/>
      <w:r w:rsidRPr="00392E97">
        <w:rPr>
          <w:rFonts w:ascii="Arial Unicode MS" w:eastAsia="Arial Unicode MS" w:hAnsi="Arial Unicode MS" w:cs="Arial Unicode MS"/>
          <w:sz w:val="22"/>
          <w:szCs w:val="22"/>
        </w:rPr>
        <w:t xml:space="preserve"> hopes the murder mystery parties will help libraries, bookshops and community groups continue to hold events that engage new readers, she said:  'I am so lucky to have been supported by so many passionate librarians and booksellers in my 30 years as an author, writing this murder mystery script is my small way of saying thank you, and I hope everyone has fun trying to unravel the mystery!'</w:t>
      </w:r>
    </w:p>
    <w:p w14:paraId="143E53D3" w14:textId="77777777" w:rsidR="0001019C" w:rsidRPr="00392E97" w:rsidRDefault="0001019C" w:rsidP="0001019C">
      <w:pPr>
        <w:pStyle w:val="NormalWeb"/>
        <w:jc w:val="both"/>
        <w:rPr>
          <w:rFonts w:ascii="Arial Unicode MS" w:eastAsia="Arial Unicode MS" w:hAnsi="Arial Unicode MS" w:cs="Arial Unicode MS"/>
          <w:sz w:val="22"/>
          <w:szCs w:val="22"/>
        </w:rPr>
      </w:pPr>
      <w:r w:rsidRPr="00392E97">
        <w:rPr>
          <w:rFonts w:ascii="Arial Unicode MS" w:eastAsia="Arial Unicode MS" w:hAnsi="Arial Unicode MS" w:cs="Arial Unicode MS"/>
          <w:sz w:val="22"/>
          <w:szCs w:val="22"/>
        </w:rPr>
        <w:t xml:space="preserve">With over 1.5 million copies sold worldwide, </w:t>
      </w:r>
      <w:proofErr w:type="spellStart"/>
      <w:r w:rsidRPr="00392E97">
        <w:rPr>
          <w:rFonts w:ascii="Arial Unicode MS" w:eastAsia="Arial Unicode MS" w:hAnsi="Arial Unicode MS" w:cs="Arial Unicode MS"/>
          <w:sz w:val="22"/>
          <w:szCs w:val="22"/>
        </w:rPr>
        <w:t>Cleeves</w:t>
      </w:r>
      <w:proofErr w:type="spellEnd"/>
      <w:r w:rsidRPr="00392E97">
        <w:rPr>
          <w:rFonts w:ascii="Arial Unicode MS" w:eastAsia="Arial Unicode MS" w:hAnsi="Arial Unicode MS" w:cs="Arial Unicode MS"/>
          <w:sz w:val="22"/>
          <w:szCs w:val="22"/>
        </w:rPr>
        <w:t xml:space="preserve"> is one of Britain’s most successful crime fiction novelists. Her bestselling books are loved in print and on screen: both the Vera Stanhope and Shetland series are now major TV adaptations on ITV and BBC One respectively. </w:t>
      </w:r>
    </w:p>
    <w:p w14:paraId="362274C8" w14:textId="77777777" w:rsidR="0001019C" w:rsidRPr="00392E97" w:rsidRDefault="0001019C" w:rsidP="0001019C">
      <w:pPr>
        <w:pStyle w:val="NormalWeb"/>
        <w:jc w:val="both"/>
        <w:rPr>
          <w:rFonts w:ascii="Arial Unicode MS" w:eastAsia="Arial Unicode MS" w:hAnsi="Arial Unicode MS" w:cs="Arial Unicode MS"/>
          <w:i/>
          <w:color w:val="FF0000"/>
          <w:sz w:val="22"/>
          <w:szCs w:val="22"/>
          <w:lang w:val="en"/>
        </w:rPr>
      </w:pPr>
      <w:r w:rsidRPr="00392E97">
        <w:rPr>
          <w:rFonts w:ascii="Arial Unicode MS" w:eastAsia="Arial Unicode MS" w:hAnsi="Arial Unicode MS" w:cs="Arial Unicode MS"/>
          <w:i/>
          <w:color w:val="FF0000"/>
          <w:sz w:val="22"/>
          <w:szCs w:val="22"/>
          <w:lang w:val="en"/>
        </w:rPr>
        <w:t>[Info about bookshop/ group- are you using volunteers? Will there be drinks? We suggest you charge a small entry fee, perhaps redeemable against a copy of Ann’s book, so list this here]</w:t>
      </w:r>
    </w:p>
    <w:p w14:paraId="62E70029" w14:textId="537382F2" w:rsidR="0001019C" w:rsidRPr="00392E97" w:rsidRDefault="0001019C" w:rsidP="0001019C">
      <w:pPr>
        <w:pStyle w:val="NoSpacing"/>
        <w:jc w:val="both"/>
        <w:rPr>
          <w:rFonts w:ascii="Arial Unicode MS" w:eastAsia="Arial Unicode MS" w:hAnsi="Arial Unicode MS" w:cs="Arial Unicode MS"/>
          <w:sz w:val="22"/>
          <w:szCs w:val="22"/>
          <w:lang w:val="en-US"/>
        </w:rPr>
      </w:pPr>
      <w:r w:rsidRPr="00392E97">
        <w:rPr>
          <w:rFonts w:ascii="Arial Unicode MS" w:eastAsia="Arial Unicode MS" w:hAnsi="Arial Unicode MS" w:cs="Arial Unicode MS"/>
          <w:i/>
          <w:sz w:val="22"/>
          <w:szCs w:val="22"/>
          <w:lang w:val="en-US"/>
        </w:rPr>
        <w:t>Sunday Times</w:t>
      </w:r>
      <w:r w:rsidRPr="00392E97">
        <w:rPr>
          <w:rFonts w:ascii="Arial Unicode MS" w:eastAsia="Arial Unicode MS" w:hAnsi="Arial Unicode MS" w:cs="Arial Unicode MS"/>
          <w:sz w:val="22"/>
          <w:szCs w:val="22"/>
          <w:lang w:val="en-US"/>
        </w:rPr>
        <w:t xml:space="preserve"> bestseller, Ann </w:t>
      </w:r>
      <w:proofErr w:type="spellStart"/>
      <w:r w:rsidRPr="00392E97">
        <w:rPr>
          <w:rFonts w:ascii="Arial Unicode MS" w:eastAsia="Arial Unicode MS" w:hAnsi="Arial Unicode MS" w:cs="Arial Unicode MS"/>
          <w:sz w:val="22"/>
          <w:szCs w:val="22"/>
          <w:lang w:val="en-US"/>
        </w:rPr>
        <w:t>Cleeves</w:t>
      </w:r>
      <w:proofErr w:type="spellEnd"/>
      <w:r w:rsidRPr="00392E97">
        <w:rPr>
          <w:rFonts w:ascii="Arial Unicode MS" w:eastAsia="Arial Unicode MS" w:hAnsi="Arial Unicode MS" w:cs="Arial Unicode MS"/>
          <w:sz w:val="22"/>
          <w:szCs w:val="22"/>
          <w:lang w:val="en-US"/>
        </w:rPr>
        <w:t xml:space="preserve">, has written 30 novels and is translated into as many languages. Before her writing career took off, Ann worked as a probation officer, bird </w:t>
      </w:r>
      <w:bookmarkStart w:id="0" w:name="_GoBack"/>
      <w:bookmarkEnd w:id="0"/>
      <w:r w:rsidRPr="00392E97">
        <w:rPr>
          <w:rFonts w:ascii="Arial Unicode MS" w:eastAsia="Arial Unicode MS" w:hAnsi="Arial Unicode MS" w:cs="Arial Unicode MS"/>
          <w:sz w:val="22"/>
          <w:szCs w:val="22"/>
          <w:lang w:val="en-US"/>
        </w:rPr>
        <w:t xml:space="preserve">observatory cook and auxiliary coastguard. </w:t>
      </w:r>
    </w:p>
    <w:p w14:paraId="52FE0720" w14:textId="77777777" w:rsidR="0001019C" w:rsidRPr="00392E97" w:rsidRDefault="0001019C" w:rsidP="0001019C">
      <w:pPr>
        <w:pStyle w:val="NoSpacing"/>
        <w:jc w:val="both"/>
        <w:rPr>
          <w:rFonts w:ascii="Arial Unicode MS" w:eastAsia="Arial Unicode MS" w:hAnsi="Arial Unicode MS" w:cs="Arial Unicode MS"/>
          <w:sz w:val="22"/>
          <w:szCs w:val="22"/>
          <w:lang w:val="en-US"/>
        </w:rPr>
      </w:pPr>
    </w:p>
    <w:p w14:paraId="7664357B" w14:textId="3CD76D53" w:rsidR="0001019C" w:rsidRPr="00392E97" w:rsidRDefault="00E57C56" w:rsidP="0001019C">
      <w:pPr>
        <w:pStyle w:val="NoSpacing"/>
        <w:jc w:val="both"/>
        <w:rPr>
          <w:rFonts w:ascii="Arial Unicode MS" w:eastAsia="Arial Unicode MS" w:hAnsi="Arial Unicode MS" w:cs="Arial Unicode MS"/>
          <w:sz w:val="22"/>
          <w:szCs w:val="22"/>
          <w:lang w:val="en-US"/>
        </w:rPr>
      </w:pPr>
      <w:r w:rsidRPr="00392E97">
        <w:rPr>
          <w:rFonts w:ascii="Arial Unicode MS" w:eastAsia="Arial Unicode MS" w:hAnsi="Arial Unicode MS" w:cs="Arial Unicode MS"/>
          <w:sz w:val="22"/>
          <w:szCs w:val="22"/>
          <w:lang w:val="en-US"/>
        </w:rPr>
        <w:drawing>
          <wp:anchor distT="0" distB="0" distL="114300" distR="114300" simplePos="0" relativeHeight="251660288" behindDoc="1" locked="1" layoutInCell="1" allowOverlap="1" wp14:anchorId="0711DEBE" wp14:editId="612B3DBB">
            <wp:simplePos x="0" y="0"/>
            <wp:positionH relativeFrom="column">
              <wp:posOffset>-914400</wp:posOffset>
            </wp:positionH>
            <wp:positionV relativeFrom="page">
              <wp:posOffset>7395210</wp:posOffset>
            </wp:positionV>
            <wp:extent cx="7658100" cy="3340735"/>
            <wp:effectExtent l="0" t="0" r="12700" b="120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ocks-and-Blood_footer.jpg"/>
                    <pic:cNvPicPr/>
                  </pic:nvPicPr>
                  <pic:blipFill>
                    <a:blip r:embed="rId6">
                      <a:extLst>
                        <a:ext uri="{28A0092B-C50C-407E-A947-70E740481C1C}">
                          <a14:useLocalDpi xmlns:a14="http://schemas.microsoft.com/office/drawing/2010/main" val="0"/>
                        </a:ext>
                      </a:extLst>
                    </a:blip>
                    <a:stretch>
                      <a:fillRect/>
                    </a:stretch>
                  </pic:blipFill>
                  <pic:spPr>
                    <a:xfrm>
                      <a:off x="0" y="0"/>
                      <a:ext cx="7658100" cy="3340735"/>
                    </a:xfrm>
                    <a:prstGeom prst="rect">
                      <a:avLst/>
                    </a:prstGeom>
                  </pic:spPr>
                </pic:pic>
              </a:graphicData>
            </a:graphic>
            <wp14:sizeRelH relativeFrom="page">
              <wp14:pctWidth>0</wp14:pctWidth>
            </wp14:sizeRelH>
            <wp14:sizeRelV relativeFrom="page">
              <wp14:pctHeight>0</wp14:pctHeight>
            </wp14:sizeRelV>
          </wp:anchor>
        </w:drawing>
      </w:r>
      <w:r w:rsidR="0001019C" w:rsidRPr="00392E97">
        <w:rPr>
          <w:rFonts w:ascii="Arial Unicode MS" w:eastAsia="Arial Unicode MS" w:hAnsi="Arial Unicode MS" w:cs="Arial Unicode MS"/>
          <w:sz w:val="22"/>
          <w:szCs w:val="22"/>
          <w:lang w:val="en-US"/>
        </w:rPr>
        <w:t xml:space="preserve">In 2016, Ann was chosen to be Ambassador for National Libraries Day, in 2015, </w:t>
      </w:r>
      <w:r w:rsidR="0001019C" w:rsidRPr="00392E97">
        <w:rPr>
          <w:rFonts w:ascii="Arial Unicode MS" w:eastAsia="Arial Unicode MS" w:hAnsi="Arial Unicode MS" w:cs="Arial Unicode MS"/>
          <w:i/>
          <w:sz w:val="22"/>
          <w:szCs w:val="22"/>
          <w:lang w:val="en-US"/>
        </w:rPr>
        <w:t>Thin Air</w:t>
      </w:r>
      <w:r w:rsidR="0001019C" w:rsidRPr="00392E97">
        <w:rPr>
          <w:rFonts w:ascii="Arial Unicode MS" w:eastAsia="Arial Unicode MS" w:hAnsi="Arial Unicode MS" w:cs="Arial Unicode MS"/>
          <w:sz w:val="22"/>
          <w:szCs w:val="22"/>
          <w:lang w:val="en-US"/>
        </w:rPr>
        <w:t xml:space="preserve">, was nominated for the Scottish Crime Novel of the Year and </w:t>
      </w:r>
      <w:proofErr w:type="spellStart"/>
      <w:r w:rsidR="0001019C" w:rsidRPr="00392E97">
        <w:rPr>
          <w:rFonts w:ascii="Arial Unicode MS" w:eastAsia="Arial Unicode MS" w:hAnsi="Arial Unicode MS" w:cs="Arial Unicode MS"/>
          <w:sz w:val="22"/>
          <w:szCs w:val="22"/>
          <w:lang w:val="en-US"/>
        </w:rPr>
        <w:t>Cleeves</w:t>
      </w:r>
      <w:proofErr w:type="spellEnd"/>
      <w:r w:rsidR="0001019C" w:rsidRPr="00392E97">
        <w:rPr>
          <w:rFonts w:ascii="Arial Unicode MS" w:eastAsia="Arial Unicode MS" w:hAnsi="Arial Unicode MS" w:cs="Arial Unicode MS"/>
          <w:sz w:val="22"/>
          <w:szCs w:val="22"/>
          <w:lang w:val="en-US"/>
        </w:rPr>
        <w:t xml:space="preserve"> was shortlisted for the prestigious Crime Writers Association Dagger in the Library award. In 2006, </w:t>
      </w:r>
      <w:proofErr w:type="spellStart"/>
      <w:r w:rsidR="0001019C" w:rsidRPr="00392E97">
        <w:rPr>
          <w:rFonts w:ascii="Arial Unicode MS" w:eastAsia="Arial Unicode MS" w:hAnsi="Arial Unicode MS" w:cs="Arial Unicode MS"/>
          <w:sz w:val="22"/>
          <w:szCs w:val="22"/>
        </w:rPr>
        <w:t>Cleeves</w:t>
      </w:r>
      <w:proofErr w:type="spellEnd"/>
      <w:ins w:id="1" w:author="Catherine Richards" w:date="2016-06-10T11:12:00Z">
        <w:r w:rsidR="0001019C" w:rsidRPr="00392E97">
          <w:rPr>
            <w:rFonts w:ascii="Arial Unicode MS" w:eastAsia="Arial Unicode MS" w:hAnsi="Arial Unicode MS" w:cs="Arial Unicode MS"/>
            <w:sz w:val="22"/>
            <w:szCs w:val="22"/>
          </w:rPr>
          <w:t>’</w:t>
        </w:r>
      </w:ins>
      <w:r w:rsidR="0001019C" w:rsidRPr="00392E97">
        <w:rPr>
          <w:rFonts w:ascii="Arial Unicode MS" w:eastAsia="Arial Unicode MS" w:hAnsi="Arial Unicode MS" w:cs="Arial Unicode MS"/>
          <w:sz w:val="22"/>
          <w:szCs w:val="22"/>
        </w:rPr>
        <w:t xml:space="preserve"> novel, </w:t>
      </w:r>
      <w:r w:rsidR="0001019C" w:rsidRPr="00392E97">
        <w:rPr>
          <w:rFonts w:ascii="Arial Unicode MS" w:eastAsia="Arial Unicode MS" w:hAnsi="Arial Unicode MS" w:cs="Arial Unicode MS"/>
          <w:i/>
          <w:sz w:val="22"/>
          <w:szCs w:val="22"/>
        </w:rPr>
        <w:t>Raven Black</w:t>
      </w:r>
      <w:r w:rsidR="0001019C" w:rsidRPr="00392E97">
        <w:rPr>
          <w:rFonts w:ascii="Arial Unicode MS" w:eastAsia="Arial Unicode MS" w:hAnsi="Arial Unicode MS" w:cs="Arial Unicode MS"/>
          <w:sz w:val="22"/>
          <w:szCs w:val="22"/>
        </w:rPr>
        <w:t xml:space="preserve">, was awarded the Duncan </w:t>
      </w:r>
      <w:proofErr w:type="spellStart"/>
      <w:r w:rsidR="0001019C" w:rsidRPr="00392E97">
        <w:rPr>
          <w:rFonts w:ascii="Arial Unicode MS" w:eastAsia="Arial Unicode MS" w:hAnsi="Arial Unicode MS" w:cs="Arial Unicode MS"/>
          <w:sz w:val="22"/>
          <w:szCs w:val="22"/>
        </w:rPr>
        <w:t>Lawrie</w:t>
      </w:r>
      <w:proofErr w:type="spellEnd"/>
      <w:r w:rsidR="0001019C" w:rsidRPr="00392E97">
        <w:rPr>
          <w:rFonts w:ascii="Arial Unicode MS" w:eastAsia="Arial Unicode MS" w:hAnsi="Arial Unicode MS" w:cs="Arial Unicode MS"/>
          <w:sz w:val="22"/>
          <w:szCs w:val="22"/>
        </w:rPr>
        <w:t xml:space="preserve"> Dagger (CWA Gold Dagger) for Best Crime Novel, and in 2012, she was inducted into the CWA Crime Thriller Awards Hall of Fame.</w:t>
      </w:r>
    </w:p>
    <w:p w14:paraId="7D64AE3C" w14:textId="22694DB9" w:rsidR="0001019C" w:rsidRPr="00392E97" w:rsidRDefault="0001019C" w:rsidP="0001019C">
      <w:pPr>
        <w:pStyle w:val="NoSpacing"/>
        <w:jc w:val="both"/>
        <w:rPr>
          <w:rFonts w:ascii="Arial Unicode MS" w:eastAsia="Arial Unicode MS" w:hAnsi="Arial Unicode MS" w:cs="Arial Unicode MS"/>
          <w:sz w:val="22"/>
          <w:szCs w:val="22"/>
        </w:rPr>
      </w:pPr>
    </w:p>
    <w:p w14:paraId="1A7D2C0F" w14:textId="4DC8089C" w:rsidR="0001019C" w:rsidRPr="00392E97" w:rsidRDefault="0001019C" w:rsidP="0001019C">
      <w:pPr>
        <w:pStyle w:val="NoSpacing"/>
        <w:rPr>
          <w:rFonts w:ascii="Arial Unicode MS" w:eastAsia="Arial Unicode MS" w:hAnsi="Arial Unicode MS" w:cs="Arial Unicode MS"/>
          <w:sz w:val="22"/>
          <w:szCs w:val="22"/>
          <w:lang w:val="en-US"/>
        </w:rPr>
      </w:pPr>
      <w:r w:rsidRPr="00392E97">
        <w:rPr>
          <w:rFonts w:ascii="Arial Unicode MS" w:eastAsia="Arial Unicode MS" w:hAnsi="Arial Unicode MS" w:cs="Arial Unicode MS"/>
          <w:sz w:val="22"/>
          <w:szCs w:val="22"/>
          <w:lang w:val="en-US"/>
        </w:rPr>
        <w:t>As well as fiction Ann has written a non-fiction title about Shetland and, in November 2015, she hosted the inaugural Shetland Noir festival on the Shetland Islands.</w:t>
      </w:r>
    </w:p>
    <w:p w14:paraId="4F100374" w14:textId="77777777" w:rsidR="0001019C" w:rsidRPr="00392E97" w:rsidRDefault="0001019C" w:rsidP="0001019C">
      <w:pPr>
        <w:pStyle w:val="NoSpacing"/>
        <w:jc w:val="center"/>
        <w:rPr>
          <w:rFonts w:ascii="Arial Unicode MS" w:eastAsia="Arial Unicode MS" w:hAnsi="Arial Unicode MS" w:cs="Arial Unicode MS"/>
          <w:lang w:val="en-US"/>
        </w:rPr>
      </w:pPr>
    </w:p>
    <w:p w14:paraId="34616856" w14:textId="24A0AB5C" w:rsidR="0001019C" w:rsidRPr="00392E97" w:rsidRDefault="0001019C" w:rsidP="0001019C">
      <w:pPr>
        <w:pStyle w:val="NoSpacing"/>
        <w:jc w:val="center"/>
        <w:rPr>
          <w:rFonts w:ascii="Arial Unicode MS" w:eastAsia="Arial Unicode MS" w:hAnsi="Arial Unicode MS" w:cs="Arial Unicode MS"/>
          <w:sz w:val="18"/>
          <w:szCs w:val="18"/>
        </w:rPr>
      </w:pPr>
      <w:proofErr w:type="gramStart"/>
      <w:r w:rsidRPr="00392E97">
        <w:rPr>
          <w:rFonts w:ascii="Arial Unicode MS" w:eastAsia="Arial Unicode MS" w:hAnsi="Arial Unicode MS" w:cs="Arial Unicode MS"/>
          <w:sz w:val="18"/>
          <w:szCs w:val="18"/>
        </w:rPr>
        <w:t xml:space="preserve">The script has been provided by publishers </w:t>
      </w:r>
      <w:proofErr w:type="spellStart"/>
      <w:r w:rsidRPr="00392E97">
        <w:rPr>
          <w:rFonts w:ascii="Arial Unicode MS" w:eastAsia="Arial Unicode MS" w:hAnsi="Arial Unicode MS" w:cs="Arial Unicode MS"/>
          <w:b/>
          <w:sz w:val="18"/>
          <w:szCs w:val="18"/>
        </w:rPr>
        <w:t>PanMacmillan</w:t>
      </w:r>
      <w:proofErr w:type="spellEnd"/>
      <w:proofErr w:type="gramEnd"/>
    </w:p>
    <w:p w14:paraId="17EC7400" w14:textId="334F4678" w:rsidR="0001019C" w:rsidRPr="00392E97" w:rsidRDefault="00E57C56" w:rsidP="0001019C">
      <w:pPr>
        <w:jc w:val="center"/>
        <w:rPr>
          <w:rFonts w:ascii="Arial Unicode MS" w:eastAsia="Arial Unicode MS" w:hAnsi="Arial Unicode MS" w:cs="Arial Unicode MS"/>
          <w:b/>
          <w:color w:val="FF0000"/>
          <w:szCs w:val="32"/>
          <w:u w:val="single"/>
        </w:rPr>
      </w:pPr>
      <w:r w:rsidRPr="00392E97">
        <w:rPr>
          <w:rFonts w:ascii="Arial Unicode MS" w:eastAsia="Arial Unicode MS" w:hAnsi="Arial Unicode MS" w:cs="Arial Unicode MS"/>
          <w:noProof/>
          <w:lang w:val="en-US"/>
        </w:rPr>
        <w:drawing>
          <wp:anchor distT="0" distB="0" distL="114300" distR="114300" simplePos="0" relativeHeight="251659264" behindDoc="0" locked="0" layoutInCell="1" allowOverlap="1" wp14:anchorId="26A49BCE" wp14:editId="034F2863">
            <wp:simplePos x="0" y="0"/>
            <wp:positionH relativeFrom="column">
              <wp:posOffset>5600700</wp:posOffset>
            </wp:positionH>
            <wp:positionV relativeFrom="paragraph">
              <wp:posOffset>6350</wp:posOffset>
            </wp:positionV>
            <wp:extent cx="750570" cy="804545"/>
            <wp:effectExtent l="0" t="0" r="11430"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millan Spine Proces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0570" cy="804545"/>
                    </a:xfrm>
                    <a:prstGeom prst="rect">
                      <a:avLst/>
                    </a:prstGeom>
                  </pic:spPr>
                </pic:pic>
              </a:graphicData>
            </a:graphic>
            <wp14:sizeRelH relativeFrom="page">
              <wp14:pctWidth>0</wp14:pctWidth>
            </wp14:sizeRelH>
            <wp14:sizeRelV relativeFrom="page">
              <wp14:pctHeight>0</wp14:pctHeight>
            </wp14:sizeRelV>
          </wp:anchor>
        </w:drawing>
      </w:r>
      <w:r w:rsidR="0001019C" w:rsidRPr="00392E97">
        <w:rPr>
          <w:rFonts w:ascii="Arial Unicode MS" w:eastAsia="Arial Unicode MS" w:hAnsi="Arial Unicode MS" w:cs="Arial Unicode MS"/>
          <w:b/>
          <w:color w:val="FF0000"/>
          <w:szCs w:val="32"/>
          <w:u w:val="single"/>
        </w:rPr>
        <w:t xml:space="preserve">For more information contact XXXX </w:t>
      </w:r>
      <w:proofErr w:type="gramStart"/>
      <w:r w:rsidR="0001019C" w:rsidRPr="00392E97">
        <w:rPr>
          <w:rFonts w:ascii="Arial Unicode MS" w:eastAsia="Arial Unicode MS" w:hAnsi="Arial Unicode MS" w:cs="Arial Unicode MS"/>
          <w:b/>
          <w:color w:val="FF0000"/>
          <w:szCs w:val="32"/>
          <w:u w:val="single"/>
        </w:rPr>
        <w:t>on  XXXXXXX</w:t>
      </w:r>
      <w:proofErr w:type="gramEnd"/>
      <w:r w:rsidR="0001019C" w:rsidRPr="00392E97">
        <w:rPr>
          <w:rFonts w:ascii="Arial Unicode MS" w:eastAsia="Arial Unicode MS" w:hAnsi="Arial Unicode MS" w:cs="Arial Unicode MS"/>
          <w:b/>
          <w:color w:val="FF0000"/>
          <w:szCs w:val="32"/>
          <w:u w:val="single"/>
        </w:rPr>
        <w:t xml:space="preserve"> or e-mail XXXXXXX</w:t>
      </w:r>
    </w:p>
    <w:p w14:paraId="652AE5C9" w14:textId="77777777" w:rsidR="0001019C" w:rsidRPr="00392E97" w:rsidRDefault="0001019C" w:rsidP="0001019C">
      <w:pPr>
        <w:pStyle w:val="NoSpacing"/>
        <w:jc w:val="center"/>
        <w:rPr>
          <w:rFonts w:ascii="Arial Unicode MS" w:eastAsia="Arial Unicode MS" w:hAnsi="Arial Unicode MS" w:cs="Arial Unicode MS"/>
          <w:color w:val="FF0000"/>
        </w:rPr>
      </w:pPr>
      <w:r w:rsidRPr="00392E97">
        <w:rPr>
          <w:rFonts w:ascii="Arial Unicode MS" w:eastAsia="Arial Unicode MS" w:hAnsi="Arial Unicode MS" w:cs="Arial Unicode MS"/>
          <w:color w:val="FF0000"/>
        </w:rPr>
        <w:t>XXX</w:t>
      </w:r>
      <w:r w:rsidRPr="00392E97">
        <w:rPr>
          <w:rFonts w:ascii="Arial Unicode MS" w:eastAsia="Arial Unicode MS" w:hAnsi="Arial Unicode MS" w:cs="Arial Unicode MS"/>
          <w:color w:val="FF0000"/>
        </w:rPr>
        <w:tab/>
        <w:t>YOUR WEBSITE HERE XXX</w:t>
      </w:r>
    </w:p>
    <w:p w14:paraId="39BE3C4B" w14:textId="3DFEE519" w:rsidR="0001019C" w:rsidRPr="00392E97" w:rsidRDefault="00392E97" w:rsidP="0001019C">
      <w:pPr>
        <w:pStyle w:val="NoSpacing"/>
        <w:jc w:val="center"/>
        <w:rPr>
          <w:rFonts w:ascii="Arial Unicode MS" w:eastAsia="Arial Unicode MS" w:hAnsi="Arial Unicode MS" w:cs="Arial Unicode MS"/>
        </w:rPr>
      </w:pPr>
      <w:hyperlink r:id="rId8" w:history="1">
        <w:r w:rsidR="0001019C" w:rsidRPr="00392E97">
          <w:rPr>
            <w:rStyle w:val="Hyperlink"/>
            <w:rFonts w:ascii="Arial Unicode MS" w:eastAsia="Arial Unicode MS" w:hAnsi="Arial Unicode MS" w:cs="Arial Unicode MS"/>
            <w:b/>
            <w:sz w:val="28"/>
            <w:szCs w:val="28"/>
          </w:rPr>
          <w:t>AnnCleeves.com</w:t>
        </w:r>
      </w:hyperlink>
    </w:p>
    <w:p w14:paraId="5AF290A9" w14:textId="1E90C7D7" w:rsidR="00C60983" w:rsidRPr="00392E97" w:rsidRDefault="00C60983" w:rsidP="00392E97">
      <w:pPr>
        <w:pStyle w:val="NoSpacing"/>
        <w:jc w:val="center"/>
        <w:rPr>
          <w:rFonts w:ascii="Arial Unicode MS" w:eastAsia="Arial Unicode MS" w:hAnsi="Arial Unicode MS" w:cs="Arial Unicode MS"/>
          <w:b/>
          <w:sz w:val="28"/>
          <w:szCs w:val="28"/>
        </w:rPr>
      </w:pPr>
    </w:p>
    <w:sectPr w:rsidR="00C60983" w:rsidRPr="00392E97" w:rsidSect="0001019C">
      <w:pgSz w:w="11900" w:h="16840"/>
      <w:pgMar w:top="709" w:right="1304" w:bottom="426" w:left="130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19C"/>
    <w:rsid w:val="0001019C"/>
    <w:rsid w:val="0012414E"/>
    <w:rsid w:val="00392E97"/>
    <w:rsid w:val="00900B06"/>
    <w:rsid w:val="00AA0A02"/>
    <w:rsid w:val="00C60983"/>
    <w:rsid w:val="00E2230F"/>
    <w:rsid w:val="00E57C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4E60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19C"/>
    <w:pPr>
      <w:spacing w:after="200" w:line="276" w:lineRule="auto"/>
    </w:pPr>
    <w:rPr>
      <w:rFonts w:eastAsia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01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01019C"/>
    <w:rPr>
      <w:rFonts w:ascii="Cambria" w:eastAsia="MS Mincho" w:hAnsi="Cambria" w:cs="Times New Roman"/>
    </w:rPr>
  </w:style>
  <w:style w:type="character" w:styleId="Hyperlink">
    <w:name w:val="Hyperlink"/>
    <w:basedOn w:val="DefaultParagraphFont"/>
    <w:uiPriority w:val="99"/>
    <w:unhideWhenUsed/>
    <w:rsid w:val="0001019C"/>
    <w:rPr>
      <w:color w:val="0000FF" w:themeColor="hyperlink"/>
      <w:u w:val="single"/>
    </w:rPr>
  </w:style>
  <w:style w:type="character" w:styleId="FollowedHyperlink">
    <w:name w:val="FollowedHyperlink"/>
    <w:basedOn w:val="DefaultParagraphFont"/>
    <w:uiPriority w:val="99"/>
    <w:semiHidden/>
    <w:unhideWhenUsed/>
    <w:rsid w:val="0012414E"/>
    <w:rPr>
      <w:color w:val="800080" w:themeColor="followedHyperlink"/>
      <w:u w:val="single"/>
    </w:rPr>
  </w:style>
  <w:style w:type="paragraph" w:styleId="BalloonText">
    <w:name w:val="Balloon Text"/>
    <w:basedOn w:val="Normal"/>
    <w:link w:val="BalloonTextChar"/>
    <w:uiPriority w:val="99"/>
    <w:semiHidden/>
    <w:unhideWhenUsed/>
    <w:rsid w:val="00392E9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2E97"/>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19C"/>
    <w:pPr>
      <w:spacing w:after="200" w:line="276" w:lineRule="auto"/>
    </w:pPr>
    <w:rPr>
      <w:rFonts w:eastAsia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01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01019C"/>
    <w:rPr>
      <w:rFonts w:ascii="Cambria" w:eastAsia="MS Mincho" w:hAnsi="Cambria" w:cs="Times New Roman"/>
    </w:rPr>
  </w:style>
  <w:style w:type="character" w:styleId="Hyperlink">
    <w:name w:val="Hyperlink"/>
    <w:basedOn w:val="DefaultParagraphFont"/>
    <w:uiPriority w:val="99"/>
    <w:unhideWhenUsed/>
    <w:rsid w:val="0001019C"/>
    <w:rPr>
      <w:color w:val="0000FF" w:themeColor="hyperlink"/>
      <w:u w:val="single"/>
    </w:rPr>
  </w:style>
  <w:style w:type="character" w:styleId="FollowedHyperlink">
    <w:name w:val="FollowedHyperlink"/>
    <w:basedOn w:val="DefaultParagraphFont"/>
    <w:uiPriority w:val="99"/>
    <w:semiHidden/>
    <w:unhideWhenUsed/>
    <w:rsid w:val="0012414E"/>
    <w:rPr>
      <w:color w:val="800080" w:themeColor="followedHyperlink"/>
      <w:u w:val="single"/>
    </w:rPr>
  </w:style>
  <w:style w:type="paragraph" w:styleId="BalloonText">
    <w:name w:val="Balloon Text"/>
    <w:basedOn w:val="Normal"/>
    <w:link w:val="BalloonTextChar"/>
    <w:uiPriority w:val="99"/>
    <w:semiHidden/>
    <w:unhideWhenUsed/>
    <w:rsid w:val="00392E9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2E97"/>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image" Target="media/image3.jpeg"/><Relationship Id="rId8" Type="http://schemas.openxmlformats.org/officeDocument/2006/relationships/hyperlink" Target="http://www.AnneCleeve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378</Words>
  <Characters>2159</Characters>
  <Application>Microsoft Macintosh Word</Application>
  <DocSecurity>0</DocSecurity>
  <Lines>17</Lines>
  <Paragraphs>5</Paragraphs>
  <ScaleCrop>false</ScaleCrop>
  <Company>Maura PR &amp; Communications</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Maura Brickell</dc:creator>
  <cp:keywords/>
  <dc:description/>
  <cp:lastModifiedBy>I MAC</cp:lastModifiedBy>
  <cp:revision>4</cp:revision>
  <dcterms:created xsi:type="dcterms:W3CDTF">2016-09-01T17:40:00Z</dcterms:created>
  <dcterms:modified xsi:type="dcterms:W3CDTF">2016-09-01T17:44:00Z</dcterms:modified>
</cp:coreProperties>
</file>