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2DFFB" w14:textId="4756DEED" w:rsidR="00EC5B47" w:rsidRPr="005E3D7C" w:rsidRDefault="00EC5B47" w:rsidP="00C93D95">
      <w:pPr>
        <w:spacing w:line="360" w:lineRule="auto"/>
        <w:jc w:val="right"/>
        <w:rPr>
          <w:rFonts w:ascii="Arial" w:hAnsi="Arial" w:cs="Arial"/>
          <w:i/>
          <w:lang w:val="pl-PL"/>
        </w:rPr>
      </w:pPr>
      <w:r w:rsidRPr="005E3D7C">
        <w:rPr>
          <w:rFonts w:ascii="Arial" w:hAnsi="Arial" w:cs="Arial"/>
          <w:i/>
          <w:lang w:val="pl-PL"/>
        </w:rPr>
        <w:t>Informacja prasowa</w:t>
      </w:r>
    </w:p>
    <w:p w14:paraId="6AB309C7" w14:textId="2573CE34" w:rsidR="005E3D7C" w:rsidRPr="005E3D7C" w:rsidRDefault="005E3D7C" w:rsidP="00C93D95">
      <w:pPr>
        <w:spacing w:line="360" w:lineRule="auto"/>
        <w:jc w:val="right"/>
        <w:rPr>
          <w:rFonts w:ascii="Arial" w:hAnsi="Arial" w:cs="Arial"/>
          <w:i/>
          <w:lang w:val="pl-PL"/>
        </w:rPr>
      </w:pPr>
      <w:r w:rsidRPr="005E3D7C">
        <w:rPr>
          <w:rFonts w:ascii="Arial" w:hAnsi="Arial" w:cs="Arial"/>
          <w:i/>
          <w:lang w:val="pl-PL"/>
        </w:rPr>
        <w:t>9 czerwca 2021 r.</w:t>
      </w:r>
    </w:p>
    <w:p w14:paraId="71791971" w14:textId="109EBB79" w:rsidR="0038152C" w:rsidRDefault="0038152C" w:rsidP="0038152C">
      <w:pPr>
        <w:tabs>
          <w:tab w:val="left" w:pos="142"/>
        </w:tabs>
        <w:spacing w:line="360" w:lineRule="auto"/>
        <w:ind w:right="-284"/>
        <w:jc w:val="center"/>
        <w:rPr>
          <w:rStyle w:val="BrakA"/>
          <w:rFonts w:ascii="Arial" w:hAnsi="Arial" w:cs="Arial"/>
          <w:b/>
          <w:bCs/>
          <w:sz w:val="24"/>
          <w:szCs w:val="24"/>
          <w:lang w:val="pl-PL"/>
        </w:rPr>
      </w:pPr>
      <w:bookmarkStart w:id="0" w:name="_Hlk72945647"/>
      <w:r>
        <w:rPr>
          <w:rStyle w:val="BrakA"/>
          <w:rFonts w:ascii="Arial" w:hAnsi="Arial" w:cs="Arial"/>
          <w:b/>
          <w:bCs/>
          <w:sz w:val="24"/>
          <w:szCs w:val="24"/>
          <w:lang w:val="pl-PL"/>
        </w:rPr>
        <w:t>Co 27 sekund na świecie ktoś słyszy diagnozę – nowotwór krwi</w:t>
      </w:r>
      <w:r w:rsidR="00D668DF">
        <w:rPr>
          <w:rStyle w:val="BrakA"/>
          <w:rFonts w:ascii="Arial" w:hAnsi="Arial" w:cs="Arial"/>
          <w:b/>
          <w:bCs/>
          <w:sz w:val="24"/>
          <w:szCs w:val="24"/>
          <w:lang w:val="pl-PL"/>
        </w:rPr>
        <w:t>!</w:t>
      </w:r>
    </w:p>
    <w:p w14:paraId="2B628649" w14:textId="5D3DF598" w:rsidR="0038152C" w:rsidRPr="00C93D95" w:rsidRDefault="00D668DF" w:rsidP="00862DF2">
      <w:pPr>
        <w:tabs>
          <w:tab w:val="left" w:pos="142"/>
        </w:tabs>
        <w:ind w:right="-284"/>
        <w:jc w:val="center"/>
        <w:rPr>
          <w:rStyle w:val="BrakA"/>
          <w:rFonts w:ascii="Arial" w:hAnsi="Arial" w:cs="Arial"/>
          <w:b/>
          <w:bCs/>
          <w:sz w:val="24"/>
          <w:szCs w:val="24"/>
          <w:lang w:val="pl-PL"/>
        </w:rPr>
      </w:pPr>
      <w:r>
        <w:rPr>
          <w:rStyle w:val="BrakA"/>
          <w:rFonts w:ascii="Arial" w:hAnsi="Arial" w:cs="Arial"/>
          <w:b/>
          <w:bCs/>
          <w:sz w:val="24"/>
          <w:szCs w:val="24"/>
          <w:lang w:val="pl-PL"/>
        </w:rPr>
        <w:t>Dawstwo szpiku – idea bez granic</w:t>
      </w:r>
    </w:p>
    <w:p w14:paraId="3662102A" w14:textId="243F8046" w:rsidR="00D55308" w:rsidRPr="00862DF2" w:rsidRDefault="00D55308" w:rsidP="00862DF2">
      <w:pPr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bookmarkStart w:id="1" w:name="_Hlk73453582"/>
      <w:r w:rsidRPr="00862DF2">
        <w:rPr>
          <w:rFonts w:ascii="Arial" w:hAnsi="Arial" w:cs="Arial"/>
          <w:b/>
          <w:bCs/>
          <w:sz w:val="20"/>
          <w:szCs w:val="20"/>
          <w:lang w:val="pl-PL"/>
        </w:rPr>
        <w:t xml:space="preserve">O idei dawstwa szpiku można opowiadać długo, bo kryją się za nią tysiące historii Pacjentów z Polski </w:t>
      </w:r>
      <w:r w:rsidR="008C52F0" w:rsidRPr="00862DF2">
        <w:rPr>
          <w:rFonts w:ascii="Arial" w:hAnsi="Arial" w:cs="Arial"/>
          <w:b/>
          <w:bCs/>
          <w:sz w:val="20"/>
          <w:szCs w:val="20"/>
          <w:lang w:val="pl-PL"/>
        </w:rPr>
        <w:t xml:space="preserve">oraz </w:t>
      </w:r>
      <w:r w:rsidRPr="00862DF2">
        <w:rPr>
          <w:rFonts w:ascii="Arial" w:hAnsi="Arial" w:cs="Arial"/>
          <w:b/>
          <w:bCs/>
          <w:sz w:val="20"/>
          <w:szCs w:val="20"/>
          <w:lang w:val="pl-PL"/>
        </w:rPr>
        <w:t xml:space="preserve">innych </w:t>
      </w:r>
      <w:r w:rsidR="00854084">
        <w:rPr>
          <w:rFonts w:ascii="Arial" w:hAnsi="Arial" w:cs="Arial"/>
          <w:b/>
          <w:bCs/>
          <w:sz w:val="20"/>
          <w:szCs w:val="20"/>
          <w:lang w:val="pl-PL"/>
        </w:rPr>
        <w:t>części</w:t>
      </w:r>
      <w:r w:rsidRPr="00862DF2">
        <w:rPr>
          <w:rFonts w:ascii="Arial" w:hAnsi="Arial" w:cs="Arial"/>
          <w:b/>
          <w:bCs/>
          <w:sz w:val="20"/>
          <w:szCs w:val="20"/>
          <w:lang w:val="pl-PL"/>
        </w:rPr>
        <w:t xml:space="preserve"> świata, którzy stanęli do walki z bardzo trudnym przeciwnikiem - nowotworem krwi. To idea, która łączy i daje szansę na życie osobom, dla których przeszczepienie od niespokrewnionego Dawcy szpiku to jedyna nadzieja na powrót do zdrowa. </w:t>
      </w:r>
      <w:r w:rsidRPr="00862DF2"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  <w:lang w:val="pl-PL"/>
        </w:rPr>
        <w:t xml:space="preserve">W ciągu 30 lat działalności DKMS na świecie </w:t>
      </w:r>
      <w:r w:rsidRPr="00862DF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pl-PL"/>
        </w:rPr>
        <w:t xml:space="preserve">Dawcy ze wszystkich baz podarowali drugą szansę na życie ponad 92 000 Pacjentów z 57 krajów. To pokazuje, że </w:t>
      </w:r>
      <w:r w:rsidRPr="00862DF2">
        <w:rPr>
          <w:rFonts w:ascii="Arial" w:hAnsi="Arial" w:cs="Arial"/>
          <w:b/>
          <w:bCs/>
          <w:sz w:val="20"/>
          <w:szCs w:val="20"/>
          <w:lang w:val="pl-PL"/>
        </w:rPr>
        <w:t>dawstwo szpiku nie ma granic</w:t>
      </w:r>
      <w:r w:rsidR="00C93D95" w:rsidRPr="00862DF2">
        <w:rPr>
          <w:rFonts w:ascii="Arial" w:hAnsi="Arial" w:cs="Arial"/>
          <w:b/>
          <w:bCs/>
          <w:sz w:val="20"/>
          <w:szCs w:val="20"/>
          <w:lang w:val="pl-PL"/>
        </w:rPr>
        <w:t xml:space="preserve">, ponieważ </w:t>
      </w:r>
      <w:r w:rsidRPr="00862DF2">
        <w:rPr>
          <w:rFonts w:ascii="Arial" w:hAnsi="Arial" w:cs="Arial"/>
          <w:b/>
          <w:bCs/>
          <w:sz w:val="20"/>
          <w:szCs w:val="20"/>
          <w:lang w:val="pl-PL"/>
        </w:rPr>
        <w:t>granice nie istnieją, gdy stawką jest ludzkie życie.</w:t>
      </w:r>
    </w:p>
    <w:p w14:paraId="7119516A" w14:textId="77777777" w:rsidR="00D55308" w:rsidRPr="00862DF2" w:rsidRDefault="00D55308" w:rsidP="00862DF2">
      <w:pPr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862DF2">
        <w:rPr>
          <w:rFonts w:ascii="Arial" w:hAnsi="Arial" w:cs="Arial"/>
          <w:b/>
          <w:bCs/>
          <w:sz w:val="20"/>
          <w:szCs w:val="20"/>
          <w:lang w:val="pl-PL"/>
        </w:rPr>
        <w:t>Fundacja DKMS w Polsce</w:t>
      </w:r>
    </w:p>
    <w:p w14:paraId="5EEB0FBD" w14:textId="60F62535" w:rsidR="00D55308" w:rsidRPr="00862DF2" w:rsidRDefault="00D55308" w:rsidP="00862DF2">
      <w:pPr>
        <w:jc w:val="both"/>
        <w:rPr>
          <w:rFonts w:ascii="Arial" w:hAnsi="Arial" w:cs="Arial"/>
          <w:sz w:val="20"/>
          <w:szCs w:val="20"/>
          <w:lang w:val="pl-PL"/>
        </w:rPr>
      </w:pPr>
      <w:r w:rsidRPr="00862DF2">
        <w:rPr>
          <w:rFonts w:ascii="Arial" w:hAnsi="Arial" w:cs="Arial"/>
          <w:sz w:val="20"/>
          <w:szCs w:val="20"/>
          <w:lang w:val="pl-PL"/>
        </w:rPr>
        <w:t xml:space="preserve">Fundacja DKMS, największy Ośrodek Dawców Szpiku w Polsce, rozpoczęła swoją działalność w 2008 roku i dziś, kilkanaście lat później, w bazie potencjalnych Dawców szpiku jest już ponad </w:t>
      </w:r>
      <w:r w:rsidRPr="00862DF2">
        <w:rPr>
          <w:rFonts w:ascii="Arial" w:hAnsi="Arial" w:cs="Arial"/>
          <w:b/>
          <w:bCs/>
          <w:sz w:val="20"/>
          <w:szCs w:val="20"/>
          <w:lang w:val="pl-PL"/>
        </w:rPr>
        <w:t>1,7 mln osób.</w:t>
      </w:r>
      <w:r w:rsidRPr="00862DF2">
        <w:rPr>
          <w:rFonts w:ascii="Arial" w:hAnsi="Arial" w:cs="Arial"/>
          <w:sz w:val="20"/>
          <w:szCs w:val="20"/>
          <w:lang w:val="pl-PL"/>
        </w:rPr>
        <w:t xml:space="preserve"> Spośród nich, dotychczas aż </w:t>
      </w:r>
      <w:r w:rsidRPr="00862DF2">
        <w:rPr>
          <w:rFonts w:ascii="Arial" w:hAnsi="Arial" w:cs="Arial"/>
          <w:b/>
          <w:bCs/>
          <w:sz w:val="20"/>
          <w:szCs w:val="20"/>
          <w:lang w:val="pl-PL"/>
        </w:rPr>
        <w:t>9</w:t>
      </w:r>
      <w:ins w:id="2" w:author="Rafa, Renata" w:date="2021-06-09T09:41:00Z">
        <w:r w:rsidR="004475BC">
          <w:rPr>
            <w:rFonts w:ascii="Arial" w:hAnsi="Arial" w:cs="Arial"/>
            <w:b/>
            <w:bCs/>
            <w:sz w:val="20"/>
            <w:szCs w:val="20"/>
            <w:lang w:val="pl-PL"/>
          </w:rPr>
          <w:t>163</w:t>
        </w:r>
      </w:ins>
      <w:del w:id="3" w:author="Rafa, Renata" w:date="2021-06-09T09:41:00Z">
        <w:r w:rsidRPr="00862DF2" w:rsidDel="004475BC">
          <w:rPr>
            <w:rFonts w:ascii="Arial" w:hAnsi="Arial" w:cs="Arial"/>
            <w:b/>
            <w:bCs/>
            <w:sz w:val="20"/>
            <w:szCs w:val="20"/>
            <w:lang w:val="pl-PL"/>
          </w:rPr>
          <w:delText>056</w:delText>
        </w:r>
      </w:del>
      <w:r w:rsidRPr="00862DF2">
        <w:rPr>
          <w:rFonts w:ascii="Arial" w:hAnsi="Arial" w:cs="Arial"/>
          <w:b/>
          <w:bCs/>
          <w:sz w:val="20"/>
          <w:szCs w:val="20"/>
          <w:lang w:val="pl-PL"/>
        </w:rPr>
        <w:t xml:space="preserve"> Dawców faktycznych</w:t>
      </w:r>
      <w:r w:rsidRPr="00862DF2">
        <w:rPr>
          <w:rFonts w:ascii="Arial" w:hAnsi="Arial" w:cs="Arial"/>
          <w:sz w:val="20"/>
          <w:szCs w:val="20"/>
          <w:lang w:val="pl-PL"/>
        </w:rPr>
        <w:t xml:space="preserve"> bezinteresownie podarowało cząstkę siebie – nie tylko Pacjentom z Polski, ale i zza granicy. </w:t>
      </w:r>
      <w:r w:rsidR="00C93D95" w:rsidRPr="00862DF2">
        <w:rPr>
          <w:rFonts w:ascii="Arial" w:hAnsi="Arial" w:cs="Arial"/>
          <w:sz w:val="20"/>
          <w:szCs w:val="20"/>
          <w:lang w:val="pl-PL"/>
        </w:rPr>
        <w:t>Statystycznie każdego dnia 4 Dawców z bazy Fundacji DKMS oddaje krwiotwórcze komórki macierzyste dla chorych, dla których często jedyną szansą na powrót do zdrowia jest przeszczepienie od Dawcy niespokrewnionego.</w:t>
      </w:r>
    </w:p>
    <w:p w14:paraId="23B1C84A" w14:textId="7EEDF0B1" w:rsidR="00D55308" w:rsidRPr="00862DF2" w:rsidRDefault="00D55308" w:rsidP="00862DF2">
      <w:pPr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862DF2">
        <w:rPr>
          <w:rFonts w:ascii="Arial" w:hAnsi="Arial" w:cs="Arial"/>
          <w:b/>
          <w:bCs/>
          <w:sz w:val="20"/>
          <w:szCs w:val="20"/>
          <w:lang w:val="pl-PL"/>
        </w:rPr>
        <w:t>DKMS na świecie</w:t>
      </w:r>
    </w:p>
    <w:p w14:paraId="59B39DD0" w14:textId="5E402260" w:rsidR="00156AE1" w:rsidRPr="00862DF2" w:rsidRDefault="00C93D95" w:rsidP="00862DF2">
      <w:pPr>
        <w:ind w:right="-284"/>
        <w:jc w:val="both"/>
        <w:rPr>
          <w:rFonts w:ascii="Arial" w:hAnsi="Arial" w:cs="Arial"/>
          <w:sz w:val="20"/>
          <w:szCs w:val="20"/>
          <w:lang w:val="pl-PL"/>
        </w:rPr>
      </w:pPr>
      <w:r w:rsidRPr="00862DF2">
        <w:rPr>
          <w:rFonts w:ascii="Arial" w:hAnsi="Arial" w:cs="Arial"/>
          <w:sz w:val="20"/>
          <w:szCs w:val="20"/>
          <w:lang w:val="pl-PL"/>
        </w:rPr>
        <w:t xml:space="preserve">Historia DKMS rozpoczęła się w 1991 roku, gdy Peter Harf walczył o uratowanie życia swojej żony, </w:t>
      </w:r>
      <w:proofErr w:type="spellStart"/>
      <w:r w:rsidRPr="00862DF2">
        <w:rPr>
          <w:rFonts w:ascii="Arial" w:hAnsi="Arial" w:cs="Arial"/>
          <w:sz w:val="20"/>
          <w:szCs w:val="20"/>
          <w:lang w:val="pl-PL"/>
        </w:rPr>
        <w:t>Mechtild</w:t>
      </w:r>
      <w:proofErr w:type="spellEnd"/>
      <w:r w:rsidRPr="00862DF2">
        <w:rPr>
          <w:rFonts w:ascii="Arial" w:hAnsi="Arial" w:cs="Arial"/>
          <w:sz w:val="20"/>
          <w:szCs w:val="20"/>
          <w:lang w:val="pl-PL"/>
        </w:rPr>
        <w:t xml:space="preserve">. Jedynym sposobem na pokonanie białaczki u </w:t>
      </w:r>
      <w:proofErr w:type="spellStart"/>
      <w:r w:rsidRPr="00862DF2">
        <w:rPr>
          <w:rFonts w:ascii="Arial" w:hAnsi="Arial" w:cs="Arial"/>
          <w:bCs/>
          <w:sz w:val="20"/>
          <w:szCs w:val="20"/>
          <w:lang w:val="pl-PL"/>
        </w:rPr>
        <w:t>Mechtild</w:t>
      </w:r>
      <w:proofErr w:type="spellEnd"/>
      <w:r w:rsidRPr="00862DF2">
        <w:rPr>
          <w:rFonts w:ascii="Arial" w:hAnsi="Arial" w:cs="Arial"/>
          <w:bCs/>
          <w:sz w:val="20"/>
          <w:szCs w:val="20"/>
          <w:lang w:val="pl-PL"/>
        </w:rPr>
        <w:t xml:space="preserve"> </w:t>
      </w:r>
      <w:r w:rsidRPr="00862DF2">
        <w:rPr>
          <w:rFonts w:ascii="Arial" w:hAnsi="Arial" w:cs="Arial"/>
          <w:sz w:val="20"/>
          <w:szCs w:val="20"/>
          <w:lang w:val="pl-PL"/>
        </w:rPr>
        <w:t>był</w:t>
      </w:r>
      <w:r w:rsidR="00854084">
        <w:rPr>
          <w:rFonts w:ascii="Arial" w:hAnsi="Arial" w:cs="Arial"/>
          <w:sz w:val="20"/>
          <w:szCs w:val="20"/>
          <w:lang w:val="pl-PL"/>
        </w:rPr>
        <w:t>o</w:t>
      </w:r>
      <w:r w:rsidRPr="00862DF2">
        <w:rPr>
          <w:rFonts w:ascii="Arial" w:hAnsi="Arial" w:cs="Arial"/>
          <w:sz w:val="20"/>
          <w:szCs w:val="20"/>
          <w:lang w:val="pl-PL"/>
        </w:rPr>
        <w:t xml:space="preserve"> przeszczep</w:t>
      </w:r>
      <w:r w:rsidR="00854084">
        <w:rPr>
          <w:rFonts w:ascii="Arial" w:hAnsi="Arial" w:cs="Arial"/>
          <w:sz w:val="20"/>
          <w:szCs w:val="20"/>
          <w:lang w:val="pl-PL"/>
        </w:rPr>
        <w:t>ienie</w:t>
      </w:r>
      <w:r w:rsidRPr="00862DF2">
        <w:rPr>
          <w:rFonts w:ascii="Arial" w:hAnsi="Arial" w:cs="Arial"/>
          <w:sz w:val="20"/>
          <w:szCs w:val="20"/>
          <w:lang w:val="pl-PL"/>
        </w:rPr>
        <w:t xml:space="preserve"> </w:t>
      </w:r>
      <w:r w:rsidR="00854084">
        <w:rPr>
          <w:rFonts w:ascii="Arial" w:hAnsi="Arial" w:cs="Arial"/>
          <w:sz w:val="20"/>
          <w:szCs w:val="20"/>
          <w:lang w:val="pl-PL"/>
        </w:rPr>
        <w:t xml:space="preserve">krwiotwórczych </w:t>
      </w:r>
      <w:r w:rsidRPr="00862DF2">
        <w:rPr>
          <w:rFonts w:ascii="Arial" w:hAnsi="Arial" w:cs="Arial"/>
          <w:sz w:val="20"/>
          <w:szCs w:val="20"/>
          <w:lang w:val="pl-PL"/>
        </w:rPr>
        <w:t>komórek macierzystych, ale w Niemczech było wówczas zarejestrowanych tylko 3000 potencjalnych Dawców</w:t>
      </w:r>
      <w:r w:rsidR="004139AD">
        <w:rPr>
          <w:rFonts w:ascii="Arial" w:hAnsi="Arial" w:cs="Arial"/>
          <w:sz w:val="20"/>
          <w:szCs w:val="20"/>
          <w:lang w:val="pl-PL"/>
        </w:rPr>
        <w:t xml:space="preserve"> - </w:t>
      </w:r>
      <w:r w:rsidR="009C5E94">
        <w:rPr>
          <w:rFonts w:ascii="Arial" w:hAnsi="Arial" w:cs="Arial"/>
          <w:sz w:val="20"/>
          <w:szCs w:val="20"/>
          <w:lang w:val="pl-PL"/>
        </w:rPr>
        <w:t>to był</w:t>
      </w:r>
      <w:r w:rsidR="005E3D7C">
        <w:rPr>
          <w:rFonts w:ascii="Arial" w:hAnsi="Arial" w:cs="Arial"/>
          <w:sz w:val="20"/>
          <w:szCs w:val="20"/>
          <w:lang w:val="pl-PL"/>
        </w:rPr>
        <w:t>a</w:t>
      </w:r>
      <w:r w:rsidR="009C5E94">
        <w:rPr>
          <w:rFonts w:ascii="Arial" w:hAnsi="Arial" w:cs="Arial"/>
          <w:sz w:val="20"/>
          <w:szCs w:val="20"/>
          <w:lang w:val="pl-PL"/>
        </w:rPr>
        <w:t xml:space="preserve"> zbyt mała liczba</w:t>
      </w:r>
      <w:r w:rsidR="005E3D7C">
        <w:rPr>
          <w:rFonts w:ascii="Arial" w:hAnsi="Arial" w:cs="Arial"/>
          <w:sz w:val="20"/>
          <w:szCs w:val="20"/>
          <w:lang w:val="pl-PL"/>
        </w:rPr>
        <w:t>,</w:t>
      </w:r>
      <w:r w:rsidR="009C5E94">
        <w:rPr>
          <w:rFonts w:ascii="Arial" w:hAnsi="Arial" w:cs="Arial"/>
          <w:sz w:val="20"/>
          <w:szCs w:val="20"/>
          <w:lang w:val="pl-PL"/>
        </w:rPr>
        <w:t xml:space="preserve"> by uratować żonę</w:t>
      </w:r>
      <w:r w:rsidR="00854084">
        <w:rPr>
          <w:rFonts w:ascii="Arial" w:hAnsi="Arial" w:cs="Arial"/>
          <w:sz w:val="20"/>
          <w:szCs w:val="20"/>
          <w:lang w:val="pl-PL"/>
        </w:rPr>
        <w:t xml:space="preserve">. </w:t>
      </w:r>
      <w:r w:rsidR="00684DCC" w:rsidRPr="00862DF2">
        <w:rPr>
          <w:rFonts w:ascii="Arial" w:hAnsi="Arial" w:cs="Arial"/>
          <w:iCs/>
          <w:sz w:val="20"/>
          <w:szCs w:val="20"/>
          <w:lang w:val="pl-PL"/>
        </w:rPr>
        <w:t xml:space="preserve">Niestety, </w:t>
      </w:r>
      <w:proofErr w:type="spellStart"/>
      <w:r w:rsidR="00684DCC" w:rsidRPr="00862DF2">
        <w:rPr>
          <w:rFonts w:ascii="Arial" w:hAnsi="Arial" w:cs="Arial"/>
          <w:iCs/>
          <w:sz w:val="20"/>
          <w:szCs w:val="20"/>
          <w:lang w:val="pl-PL"/>
        </w:rPr>
        <w:t>Mechtild</w:t>
      </w:r>
      <w:proofErr w:type="spellEnd"/>
      <w:r w:rsidR="00684DCC" w:rsidRPr="00862DF2">
        <w:rPr>
          <w:rFonts w:ascii="Arial" w:hAnsi="Arial" w:cs="Arial"/>
          <w:iCs/>
          <w:sz w:val="20"/>
          <w:szCs w:val="20"/>
          <w:lang w:val="pl-PL"/>
        </w:rPr>
        <w:t xml:space="preserve"> Harf zmarła, ale idea, która wtedy się narodziła, </w:t>
      </w:r>
      <w:r w:rsidR="00862DF2">
        <w:rPr>
          <w:rFonts w:ascii="Arial" w:hAnsi="Arial" w:cs="Arial"/>
          <w:iCs/>
          <w:sz w:val="20"/>
          <w:szCs w:val="20"/>
          <w:lang w:val="pl-PL"/>
        </w:rPr>
        <w:t xml:space="preserve">do dziś </w:t>
      </w:r>
      <w:r w:rsidR="00684DCC" w:rsidRPr="00862DF2">
        <w:rPr>
          <w:rFonts w:ascii="Arial" w:hAnsi="Arial" w:cs="Arial"/>
          <w:iCs/>
          <w:sz w:val="20"/>
          <w:szCs w:val="20"/>
          <w:lang w:val="pl-PL"/>
        </w:rPr>
        <w:t xml:space="preserve">ratuje życie chorym na nowotwory krwi. </w:t>
      </w:r>
      <w:r w:rsidRPr="00862DF2">
        <w:rPr>
          <w:rFonts w:ascii="Arial" w:hAnsi="Arial" w:cs="Arial"/>
          <w:sz w:val="20"/>
          <w:szCs w:val="20"/>
          <w:lang w:val="pl-PL"/>
        </w:rPr>
        <w:t>DKMS</w:t>
      </w:r>
      <w:r w:rsidR="009C5E94">
        <w:rPr>
          <w:rFonts w:ascii="Arial" w:hAnsi="Arial" w:cs="Arial"/>
          <w:sz w:val="20"/>
          <w:szCs w:val="20"/>
          <w:lang w:val="pl-PL"/>
        </w:rPr>
        <w:t>, który 30 lat temu założył dr Har</w:t>
      </w:r>
      <w:r w:rsidR="00703F2F">
        <w:rPr>
          <w:rFonts w:ascii="Arial" w:hAnsi="Arial" w:cs="Arial"/>
          <w:sz w:val="20"/>
          <w:szCs w:val="20"/>
          <w:lang w:val="pl-PL"/>
        </w:rPr>
        <w:t>f</w:t>
      </w:r>
      <w:r w:rsidR="005E3D7C">
        <w:rPr>
          <w:rFonts w:ascii="Arial" w:hAnsi="Arial" w:cs="Arial"/>
          <w:sz w:val="20"/>
          <w:szCs w:val="20"/>
          <w:lang w:val="pl-PL"/>
        </w:rPr>
        <w:t>,</w:t>
      </w:r>
      <w:r w:rsidRPr="00862DF2">
        <w:rPr>
          <w:rFonts w:ascii="Arial" w:hAnsi="Arial" w:cs="Arial"/>
          <w:sz w:val="20"/>
          <w:szCs w:val="20"/>
          <w:lang w:val="pl-PL"/>
        </w:rPr>
        <w:t xml:space="preserve"> jest międzynarodową organizacją, </w:t>
      </w:r>
      <w:r w:rsidR="00862DF2">
        <w:rPr>
          <w:rFonts w:ascii="Arial" w:hAnsi="Arial" w:cs="Arial"/>
          <w:sz w:val="20"/>
          <w:szCs w:val="20"/>
          <w:lang w:val="pl-PL"/>
        </w:rPr>
        <w:t xml:space="preserve">której misją jest </w:t>
      </w:r>
      <w:r w:rsidR="00862DF2" w:rsidRPr="00862DF2">
        <w:rPr>
          <w:rFonts w:ascii="Arial" w:hAnsi="Arial" w:cs="Arial"/>
          <w:sz w:val="20"/>
          <w:szCs w:val="20"/>
          <w:lang w:val="pl-PL"/>
        </w:rPr>
        <w:t xml:space="preserve">znalezienie zgodnego Dawcy dla każdego Pacjenta, potrzebującego przeszczepienia krwiotwórczych komórek macierzystych. </w:t>
      </w:r>
      <w:r w:rsidR="009A5472">
        <w:rPr>
          <w:rFonts w:ascii="Arial" w:hAnsi="Arial" w:cs="Arial"/>
          <w:sz w:val="20"/>
          <w:szCs w:val="20"/>
          <w:lang w:val="pl-PL"/>
        </w:rPr>
        <w:t>Obecnie</w:t>
      </w:r>
      <w:r w:rsidRPr="00862DF2">
        <w:rPr>
          <w:rFonts w:ascii="Arial" w:hAnsi="Arial" w:cs="Arial"/>
          <w:sz w:val="20"/>
          <w:szCs w:val="20"/>
          <w:lang w:val="pl-PL"/>
        </w:rPr>
        <w:t xml:space="preserve"> </w:t>
      </w:r>
      <w:r w:rsidR="00862DF2">
        <w:rPr>
          <w:rFonts w:ascii="Arial" w:hAnsi="Arial" w:cs="Arial"/>
          <w:sz w:val="20"/>
          <w:szCs w:val="20"/>
          <w:lang w:val="pl-PL"/>
        </w:rPr>
        <w:t xml:space="preserve">działa </w:t>
      </w:r>
      <w:r w:rsidR="00862DF2" w:rsidRPr="00862DF2">
        <w:rPr>
          <w:rFonts w:ascii="Arial" w:hAnsi="Arial" w:cs="Arial"/>
          <w:sz w:val="20"/>
          <w:szCs w:val="20"/>
          <w:lang w:val="pl-PL"/>
        </w:rPr>
        <w:t>siedmiu krajach, na pięciu kontynentach</w:t>
      </w:r>
      <w:r w:rsidR="00862DF2">
        <w:rPr>
          <w:rFonts w:ascii="Arial" w:hAnsi="Arial" w:cs="Arial"/>
          <w:sz w:val="20"/>
          <w:szCs w:val="20"/>
          <w:lang w:val="pl-PL"/>
        </w:rPr>
        <w:t xml:space="preserve">, a </w:t>
      </w:r>
      <w:r w:rsidRPr="00862DF2">
        <w:rPr>
          <w:rFonts w:ascii="Arial" w:hAnsi="Arial" w:cs="Arial"/>
          <w:sz w:val="20"/>
          <w:szCs w:val="20"/>
          <w:lang w:val="pl-PL"/>
        </w:rPr>
        <w:t xml:space="preserve">we wszystkich bazach potencjalnych Dawców szpiku zarejestrowanych jest ponad </w:t>
      </w:r>
      <w:r w:rsidRPr="00862DF2">
        <w:rPr>
          <w:rFonts w:ascii="Arial" w:hAnsi="Arial" w:cs="Arial"/>
          <w:b/>
          <w:bCs/>
          <w:sz w:val="20"/>
          <w:szCs w:val="20"/>
          <w:lang w:val="pl-PL"/>
        </w:rPr>
        <w:t>10,7 mln osób</w:t>
      </w:r>
      <w:r w:rsidR="00862DF2">
        <w:rPr>
          <w:rFonts w:ascii="Arial" w:hAnsi="Arial" w:cs="Arial"/>
          <w:sz w:val="20"/>
          <w:szCs w:val="20"/>
          <w:lang w:val="pl-PL"/>
        </w:rPr>
        <w:t>. D</w:t>
      </w:r>
      <w:r w:rsidRPr="00862DF2">
        <w:rPr>
          <w:rFonts w:ascii="Arial" w:hAnsi="Arial" w:cs="Arial"/>
          <w:sz w:val="20"/>
          <w:szCs w:val="20"/>
          <w:lang w:val="pl-PL"/>
        </w:rPr>
        <w:t xml:space="preserve">otychczas Dawcy z DKMS podarowali drugą szansę na życie ponad </w:t>
      </w:r>
      <w:r w:rsidRPr="00862DF2">
        <w:rPr>
          <w:rFonts w:ascii="Arial" w:hAnsi="Arial" w:cs="Arial"/>
          <w:b/>
          <w:bCs/>
          <w:sz w:val="20"/>
          <w:szCs w:val="20"/>
          <w:lang w:val="pl-PL"/>
        </w:rPr>
        <w:t xml:space="preserve">92 000 </w:t>
      </w:r>
      <w:r w:rsidR="00156AE1" w:rsidRPr="00862DF2">
        <w:rPr>
          <w:rFonts w:ascii="Arial" w:hAnsi="Arial" w:cs="Arial"/>
          <w:b/>
          <w:bCs/>
          <w:sz w:val="20"/>
          <w:szCs w:val="20"/>
          <w:lang w:val="pl-PL"/>
        </w:rPr>
        <w:t>P</w:t>
      </w:r>
      <w:r w:rsidRPr="00862DF2">
        <w:rPr>
          <w:rFonts w:ascii="Arial" w:hAnsi="Arial" w:cs="Arial"/>
          <w:b/>
          <w:bCs/>
          <w:sz w:val="20"/>
          <w:szCs w:val="20"/>
          <w:lang w:val="pl-PL"/>
        </w:rPr>
        <w:t>acjentom</w:t>
      </w:r>
      <w:r w:rsidRPr="00862DF2">
        <w:rPr>
          <w:rFonts w:ascii="Arial" w:hAnsi="Arial" w:cs="Arial"/>
          <w:sz w:val="20"/>
          <w:szCs w:val="20"/>
          <w:lang w:val="pl-PL"/>
        </w:rPr>
        <w:t xml:space="preserve"> z </w:t>
      </w:r>
      <w:r w:rsidRPr="00862DF2">
        <w:rPr>
          <w:rFonts w:ascii="Arial" w:hAnsi="Arial" w:cs="Arial"/>
          <w:b/>
          <w:bCs/>
          <w:sz w:val="20"/>
          <w:szCs w:val="20"/>
          <w:lang w:val="pl-PL"/>
        </w:rPr>
        <w:t>57 krajów</w:t>
      </w:r>
      <w:r w:rsidR="00862DF2">
        <w:rPr>
          <w:rFonts w:ascii="Arial" w:hAnsi="Arial" w:cs="Arial"/>
          <w:sz w:val="20"/>
          <w:szCs w:val="20"/>
          <w:lang w:val="pl-PL"/>
        </w:rPr>
        <w:t>.</w:t>
      </w:r>
    </w:p>
    <w:p w14:paraId="41F6E8E0" w14:textId="5D0936FA" w:rsidR="008C52F0" w:rsidRPr="00862DF2" w:rsidRDefault="008C52F0" w:rsidP="00862DF2">
      <w:pPr>
        <w:ind w:right="-284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862DF2">
        <w:rPr>
          <w:rFonts w:ascii="Arial" w:hAnsi="Arial" w:cs="Arial"/>
          <w:b/>
          <w:bCs/>
          <w:sz w:val="20"/>
          <w:szCs w:val="20"/>
          <w:lang w:val="pl-PL"/>
        </w:rPr>
        <w:t>Jego żona przegrała z chorobą – on dał szansę na życie</w:t>
      </w:r>
      <w:r w:rsidR="00A26A4E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</w:p>
    <w:p w14:paraId="1AB425C2" w14:textId="2D09766D" w:rsidR="00B75BF3" w:rsidRPr="00862DF2" w:rsidRDefault="006722BF" w:rsidP="00862DF2">
      <w:pPr>
        <w:ind w:right="-284"/>
        <w:jc w:val="both"/>
        <w:rPr>
          <w:rFonts w:ascii="Arial" w:hAnsi="Arial" w:cs="Arial"/>
          <w:sz w:val="20"/>
          <w:szCs w:val="20"/>
          <w:lang w:val="pl-PL"/>
        </w:rPr>
      </w:pPr>
      <w:r w:rsidRPr="00862DF2">
        <w:rPr>
          <w:rFonts w:ascii="Arial" w:hAnsi="Arial" w:cs="Arial"/>
          <w:sz w:val="20"/>
          <w:szCs w:val="20"/>
          <w:lang w:val="pl-PL"/>
        </w:rPr>
        <w:t>O tym, jak ważna jest idea dawstwa szpiku najlepiej wiedzą osoby, które bezpośrednio zetknęły się z chorobą</w:t>
      </w:r>
      <w:r w:rsidR="008E42A5" w:rsidRPr="00862DF2">
        <w:rPr>
          <w:rFonts w:ascii="Arial" w:hAnsi="Arial" w:cs="Arial"/>
          <w:sz w:val="20"/>
          <w:szCs w:val="20"/>
          <w:lang w:val="pl-PL"/>
        </w:rPr>
        <w:t xml:space="preserve"> – wie o tym Sebastian</w:t>
      </w:r>
      <w:r w:rsidR="00862DF2">
        <w:rPr>
          <w:rFonts w:ascii="Arial" w:hAnsi="Arial" w:cs="Arial"/>
          <w:sz w:val="20"/>
          <w:szCs w:val="20"/>
          <w:lang w:val="pl-PL"/>
        </w:rPr>
        <w:t xml:space="preserve"> Domel</w:t>
      </w:r>
      <w:r w:rsidR="008E42A5" w:rsidRPr="00862DF2">
        <w:rPr>
          <w:rFonts w:ascii="Arial" w:hAnsi="Arial" w:cs="Arial"/>
          <w:sz w:val="20"/>
          <w:szCs w:val="20"/>
          <w:lang w:val="pl-PL"/>
        </w:rPr>
        <w:t xml:space="preserve">. Jego żona, 26-letnia </w:t>
      </w:r>
      <w:r w:rsidR="009C5E94">
        <w:rPr>
          <w:rFonts w:ascii="Arial" w:hAnsi="Arial" w:cs="Arial"/>
          <w:sz w:val="20"/>
          <w:szCs w:val="20"/>
          <w:lang w:val="pl-PL"/>
        </w:rPr>
        <w:t>Marta</w:t>
      </w:r>
      <w:r w:rsidR="00956B9C" w:rsidRPr="00862DF2">
        <w:rPr>
          <w:rFonts w:ascii="Arial" w:hAnsi="Arial" w:cs="Arial"/>
          <w:sz w:val="20"/>
          <w:szCs w:val="20"/>
          <w:lang w:val="pl-PL"/>
        </w:rPr>
        <w:t>, walczyła z białaczką</w:t>
      </w:r>
      <w:r w:rsidR="008E42A5" w:rsidRPr="00862DF2">
        <w:rPr>
          <w:rFonts w:ascii="Arial" w:hAnsi="Arial" w:cs="Arial"/>
          <w:sz w:val="20"/>
          <w:szCs w:val="20"/>
          <w:lang w:val="pl-PL"/>
        </w:rPr>
        <w:t xml:space="preserve">, </w:t>
      </w:r>
      <w:r w:rsidR="00862DF2">
        <w:rPr>
          <w:rFonts w:ascii="Arial" w:hAnsi="Arial" w:cs="Arial"/>
          <w:sz w:val="20"/>
          <w:szCs w:val="20"/>
          <w:lang w:val="pl-PL"/>
        </w:rPr>
        <w:t>któr</w:t>
      </w:r>
      <w:r w:rsidR="00635E95">
        <w:rPr>
          <w:rFonts w:ascii="Arial" w:hAnsi="Arial" w:cs="Arial"/>
          <w:sz w:val="20"/>
          <w:szCs w:val="20"/>
          <w:lang w:val="pl-PL"/>
        </w:rPr>
        <w:t>a</w:t>
      </w:r>
      <w:r w:rsidR="00862DF2">
        <w:rPr>
          <w:rFonts w:ascii="Arial" w:hAnsi="Arial" w:cs="Arial"/>
          <w:sz w:val="20"/>
          <w:szCs w:val="20"/>
          <w:lang w:val="pl-PL"/>
        </w:rPr>
        <w:t xml:space="preserve"> niestety </w:t>
      </w:r>
      <w:r w:rsidR="00635E95">
        <w:rPr>
          <w:rFonts w:ascii="Arial" w:hAnsi="Arial" w:cs="Arial"/>
          <w:sz w:val="20"/>
          <w:szCs w:val="20"/>
          <w:lang w:val="pl-PL"/>
        </w:rPr>
        <w:t xml:space="preserve">ją pokonała. </w:t>
      </w:r>
      <w:r w:rsidR="00956B9C" w:rsidRPr="00862DF2">
        <w:rPr>
          <w:rFonts w:ascii="Arial" w:hAnsi="Arial" w:cs="Arial"/>
          <w:sz w:val="20"/>
          <w:szCs w:val="20"/>
          <w:lang w:val="pl-PL"/>
        </w:rPr>
        <w:t>Sebastian został sam z córeczką</w:t>
      </w:r>
      <w:r w:rsidR="008E42A5" w:rsidRPr="00862DF2">
        <w:rPr>
          <w:rFonts w:ascii="Arial" w:hAnsi="Arial" w:cs="Arial"/>
          <w:sz w:val="20"/>
          <w:szCs w:val="20"/>
          <w:lang w:val="pl-PL"/>
        </w:rPr>
        <w:t xml:space="preserve"> Milą</w:t>
      </w:r>
      <w:r w:rsidR="00956B9C" w:rsidRPr="00862DF2">
        <w:rPr>
          <w:rFonts w:ascii="Arial" w:hAnsi="Arial" w:cs="Arial"/>
          <w:sz w:val="20"/>
          <w:szCs w:val="20"/>
          <w:lang w:val="pl-PL"/>
        </w:rPr>
        <w:t xml:space="preserve">. </w:t>
      </w:r>
      <w:r w:rsidR="00291EAB">
        <w:rPr>
          <w:rFonts w:ascii="Arial" w:hAnsi="Arial" w:cs="Arial"/>
          <w:sz w:val="20"/>
          <w:szCs w:val="20"/>
          <w:lang w:val="pl-PL"/>
        </w:rPr>
        <w:t>Historia zatoczyła koło</w:t>
      </w:r>
      <w:r w:rsidR="00E40281">
        <w:rPr>
          <w:rFonts w:ascii="Arial" w:hAnsi="Arial" w:cs="Arial"/>
          <w:sz w:val="20"/>
          <w:szCs w:val="20"/>
          <w:lang w:val="pl-PL"/>
        </w:rPr>
        <w:t xml:space="preserve">, ponieważ </w:t>
      </w:r>
      <w:r w:rsidR="00291EAB">
        <w:rPr>
          <w:rFonts w:ascii="Arial" w:hAnsi="Arial" w:cs="Arial"/>
          <w:sz w:val="20"/>
          <w:szCs w:val="20"/>
          <w:lang w:val="pl-PL"/>
        </w:rPr>
        <w:t>d</w:t>
      </w:r>
      <w:r w:rsidR="00956B9C" w:rsidRPr="00862DF2">
        <w:rPr>
          <w:rFonts w:ascii="Arial" w:hAnsi="Arial" w:cs="Arial"/>
          <w:sz w:val="20"/>
          <w:szCs w:val="20"/>
          <w:lang w:val="pl-PL"/>
        </w:rPr>
        <w:t xml:space="preserve">wa </w:t>
      </w:r>
      <w:r w:rsidR="00045413" w:rsidRPr="00862DF2">
        <w:rPr>
          <w:rFonts w:ascii="Arial" w:hAnsi="Arial" w:cs="Arial"/>
          <w:sz w:val="20"/>
          <w:szCs w:val="20"/>
          <w:lang w:val="pl-PL"/>
        </w:rPr>
        <w:t>m</w:t>
      </w:r>
      <w:r w:rsidR="00956B9C" w:rsidRPr="00862DF2">
        <w:rPr>
          <w:rFonts w:ascii="Arial" w:hAnsi="Arial" w:cs="Arial"/>
          <w:sz w:val="20"/>
          <w:szCs w:val="20"/>
          <w:lang w:val="pl-PL"/>
        </w:rPr>
        <w:t xml:space="preserve">iesiące po </w:t>
      </w:r>
      <w:r w:rsidR="004A2452">
        <w:rPr>
          <w:rFonts w:ascii="Arial" w:hAnsi="Arial" w:cs="Arial"/>
          <w:sz w:val="20"/>
          <w:szCs w:val="20"/>
          <w:lang w:val="pl-PL"/>
        </w:rPr>
        <w:t>stracie żony</w:t>
      </w:r>
      <w:r w:rsidR="00956B9C" w:rsidRPr="00862DF2">
        <w:rPr>
          <w:rFonts w:ascii="Arial" w:hAnsi="Arial" w:cs="Arial"/>
          <w:sz w:val="20"/>
          <w:szCs w:val="20"/>
          <w:lang w:val="pl-PL"/>
        </w:rPr>
        <w:t xml:space="preserve"> </w:t>
      </w:r>
      <w:r w:rsidR="00C75112">
        <w:rPr>
          <w:rFonts w:ascii="Arial" w:hAnsi="Arial" w:cs="Arial"/>
          <w:sz w:val="20"/>
          <w:szCs w:val="20"/>
          <w:lang w:val="pl-PL"/>
        </w:rPr>
        <w:t>to on dał komuś szansę na życie</w:t>
      </w:r>
      <w:r w:rsidR="00956B9C" w:rsidRPr="00862DF2">
        <w:rPr>
          <w:rFonts w:ascii="Arial" w:hAnsi="Arial" w:cs="Arial"/>
          <w:sz w:val="20"/>
          <w:szCs w:val="20"/>
          <w:lang w:val="pl-PL"/>
        </w:rPr>
        <w:t>, oddając krwiotwórcze komórki macierzyste</w:t>
      </w:r>
      <w:r w:rsidR="00E40281">
        <w:rPr>
          <w:rFonts w:ascii="Arial" w:hAnsi="Arial" w:cs="Arial"/>
          <w:sz w:val="20"/>
          <w:szCs w:val="20"/>
          <w:lang w:val="pl-PL"/>
        </w:rPr>
        <w:t xml:space="preserve"> - Sebastian został Dawcą faktycznym.</w:t>
      </w:r>
    </w:p>
    <w:p w14:paraId="27CFF24B" w14:textId="2BD5D804" w:rsidR="00FF1DE6" w:rsidRDefault="00956B9C" w:rsidP="00862DF2">
      <w:pPr>
        <w:pStyle w:val="NormalWeb"/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i/>
          <w:iCs/>
          <w:sz w:val="20"/>
          <w:szCs w:val="20"/>
          <w:lang w:val="pl-PL"/>
        </w:rPr>
      </w:pPr>
      <w:r w:rsidRPr="00862DF2">
        <w:rPr>
          <w:rFonts w:ascii="Arial" w:hAnsi="Arial" w:cs="Arial"/>
          <w:b/>
          <w:bCs/>
          <w:i/>
          <w:iCs/>
          <w:sz w:val="20"/>
          <w:szCs w:val="20"/>
          <w:lang w:val="pl-PL"/>
        </w:rPr>
        <w:t xml:space="preserve">Sześć tygodni po narodzinach </w:t>
      </w:r>
      <w:r w:rsidR="008E42A5" w:rsidRPr="00862DF2">
        <w:rPr>
          <w:rFonts w:ascii="Arial" w:hAnsi="Arial" w:cs="Arial"/>
          <w:b/>
          <w:bCs/>
          <w:i/>
          <w:iCs/>
          <w:sz w:val="20"/>
          <w:szCs w:val="20"/>
          <w:lang w:val="pl-PL"/>
        </w:rPr>
        <w:t>naszej</w:t>
      </w:r>
      <w:r w:rsidRPr="00862DF2">
        <w:rPr>
          <w:rFonts w:ascii="Arial" w:hAnsi="Arial" w:cs="Arial"/>
          <w:b/>
          <w:bCs/>
          <w:i/>
          <w:iCs/>
          <w:sz w:val="20"/>
          <w:szCs w:val="20"/>
          <w:lang w:val="pl-PL"/>
        </w:rPr>
        <w:t xml:space="preserve"> córeczki wszystko nagle się zmieniło. W rocznicę dnia, w którym </w:t>
      </w:r>
      <w:r w:rsidR="00527569" w:rsidRPr="00862DF2">
        <w:rPr>
          <w:rFonts w:ascii="Arial" w:hAnsi="Arial" w:cs="Arial"/>
          <w:b/>
          <w:bCs/>
          <w:i/>
          <w:iCs/>
          <w:sz w:val="20"/>
          <w:szCs w:val="20"/>
          <w:lang w:val="pl-PL"/>
        </w:rPr>
        <w:t>spotkaliśmy się po raz pierwszy</w:t>
      </w:r>
      <w:r w:rsidRPr="00862DF2">
        <w:rPr>
          <w:rFonts w:ascii="Arial" w:hAnsi="Arial" w:cs="Arial"/>
          <w:b/>
          <w:bCs/>
          <w:i/>
          <w:iCs/>
          <w:sz w:val="20"/>
          <w:szCs w:val="20"/>
          <w:lang w:val="pl-PL"/>
        </w:rPr>
        <w:t>, otrzymali</w:t>
      </w:r>
      <w:r w:rsidR="008E42A5" w:rsidRPr="00862DF2">
        <w:rPr>
          <w:rFonts w:ascii="Arial" w:hAnsi="Arial" w:cs="Arial"/>
          <w:b/>
          <w:bCs/>
          <w:i/>
          <w:iCs/>
          <w:sz w:val="20"/>
          <w:szCs w:val="20"/>
          <w:lang w:val="pl-PL"/>
        </w:rPr>
        <w:t xml:space="preserve">śmy </w:t>
      </w:r>
      <w:r w:rsidRPr="00862DF2">
        <w:rPr>
          <w:rFonts w:ascii="Arial" w:hAnsi="Arial" w:cs="Arial"/>
          <w:b/>
          <w:bCs/>
          <w:i/>
          <w:iCs/>
          <w:sz w:val="20"/>
          <w:szCs w:val="20"/>
          <w:lang w:val="pl-PL"/>
        </w:rPr>
        <w:t>szokującą wiadomość</w:t>
      </w:r>
      <w:r w:rsidR="00527569" w:rsidRPr="00862DF2">
        <w:rPr>
          <w:rFonts w:ascii="Arial" w:hAnsi="Arial" w:cs="Arial"/>
          <w:b/>
          <w:bCs/>
          <w:i/>
          <w:iCs/>
          <w:sz w:val="20"/>
          <w:szCs w:val="20"/>
          <w:lang w:val="pl-PL"/>
        </w:rPr>
        <w:t xml:space="preserve"> - </w:t>
      </w:r>
      <w:r w:rsidR="009C5E94">
        <w:rPr>
          <w:rFonts w:ascii="Arial" w:hAnsi="Arial" w:cs="Arial"/>
          <w:b/>
          <w:bCs/>
          <w:i/>
          <w:iCs/>
          <w:sz w:val="20"/>
          <w:szCs w:val="20"/>
          <w:lang w:val="pl-PL"/>
        </w:rPr>
        <w:t>Marta</w:t>
      </w:r>
      <w:r w:rsidR="009C5E94" w:rsidRPr="00862DF2">
        <w:rPr>
          <w:rFonts w:ascii="Arial" w:hAnsi="Arial" w:cs="Arial"/>
          <w:b/>
          <w:bCs/>
          <w:i/>
          <w:iCs/>
          <w:sz w:val="20"/>
          <w:szCs w:val="20"/>
          <w:lang w:val="pl-PL"/>
        </w:rPr>
        <w:t xml:space="preserve"> </w:t>
      </w:r>
      <w:r w:rsidRPr="00862DF2">
        <w:rPr>
          <w:rFonts w:ascii="Arial" w:hAnsi="Arial" w:cs="Arial"/>
          <w:b/>
          <w:bCs/>
          <w:i/>
          <w:iCs/>
          <w:sz w:val="20"/>
          <w:szCs w:val="20"/>
          <w:lang w:val="pl-PL"/>
        </w:rPr>
        <w:t xml:space="preserve">miała ostrą białaczkę. Była przemęczona i blada, </w:t>
      </w:r>
      <w:r w:rsidR="004C3B5C" w:rsidRPr="00862DF2">
        <w:rPr>
          <w:rFonts w:ascii="Arial" w:hAnsi="Arial" w:cs="Arial"/>
          <w:b/>
          <w:bCs/>
          <w:i/>
          <w:iCs/>
          <w:sz w:val="20"/>
          <w:szCs w:val="20"/>
          <w:lang w:val="pl-PL"/>
        </w:rPr>
        <w:t>nie miała apetytu, odczuwała problemy z oddychaniem</w:t>
      </w:r>
      <w:r w:rsidRPr="00862DF2">
        <w:rPr>
          <w:rFonts w:ascii="Arial" w:hAnsi="Arial" w:cs="Arial"/>
          <w:b/>
          <w:bCs/>
          <w:i/>
          <w:iCs/>
          <w:sz w:val="20"/>
          <w:szCs w:val="20"/>
          <w:lang w:val="pl-PL"/>
        </w:rPr>
        <w:t xml:space="preserve">. Przez przypadek wykryto u niej guzek na węźle chłonnym. Żona </w:t>
      </w:r>
      <w:r w:rsidR="008E42A5" w:rsidRPr="00862DF2">
        <w:rPr>
          <w:rFonts w:ascii="Arial" w:hAnsi="Arial" w:cs="Arial"/>
          <w:b/>
          <w:bCs/>
          <w:i/>
          <w:iCs/>
          <w:sz w:val="20"/>
          <w:szCs w:val="20"/>
          <w:lang w:val="pl-PL"/>
        </w:rPr>
        <w:t>uspokajała mnie</w:t>
      </w:r>
      <w:r w:rsidRPr="00862DF2">
        <w:rPr>
          <w:rFonts w:ascii="Arial" w:hAnsi="Arial" w:cs="Arial"/>
          <w:b/>
          <w:bCs/>
          <w:i/>
          <w:iCs/>
          <w:sz w:val="20"/>
          <w:szCs w:val="20"/>
          <w:lang w:val="pl-PL"/>
        </w:rPr>
        <w:t xml:space="preserve">, mówiąc: </w:t>
      </w:r>
      <w:r w:rsidR="008E42A5" w:rsidRPr="00862DF2">
        <w:rPr>
          <w:rFonts w:ascii="Arial" w:hAnsi="Arial" w:cs="Arial"/>
          <w:b/>
          <w:bCs/>
          <w:i/>
          <w:iCs/>
          <w:sz w:val="20"/>
          <w:szCs w:val="20"/>
          <w:lang w:val="pl-PL"/>
        </w:rPr>
        <w:t>„</w:t>
      </w:r>
      <w:r w:rsidRPr="00862DF2">
        <w:rPr>
          <w:rFonts w:ascii="Arial" w:hAnsi="Arial" w:cs="Arial"/>
          <w:b/>
          <w:bCs/>
          <w:i/>
          <w:iCs/>
          <w:sz w:val="20"/>
          <w:szCs w:val="20"/>
          <w:lang w:val="pl-PL"/>
        </w:rPr>
        <w:t>Kochanie, wszystko będzie dobrze</w:t>
      </w:r>
      <w:r w:rsidR="00052B18" w:rsidRPr="00862DF2">
        <w:rPr>
          <w:rFonts w:ascii="Arial" w:hAnsi="Arial" w:cs="Arial"/>
          <w:b/>
          <w:bCs/>
          <w:i/>
          <w:iCs/>
          <w:sz w:val="20"/>
          <w:szCs w:val="20"/>
          <w:lang w:val="pl-PL"/>
        </w:rPr>
        <w:t xml:space="preserve">”. </w:t>
      </w:r>
      <w:r w:rsidR="004C3B5C" w:rsidRPr="00862DF2">
        <w:rPr>
          <w:rFonts w:ascii="Arial" w:hAnsi="Arial" w:cs="Arial"/>
          <w:b/>
          <w:bCs/>
          <w:i/>
          <w:color w:val="000000"/>
          <w:sz w:val="20"/>
          <w:szCs w:val="20"/>
          <w:lang w:val="pl-PL"/>
        </w:rPr>
        <w:t>Za chwilę s</w:t>
      </w:r>
      <w:r w:rsidR="008E42A5" w:rsidRPr="00862DF2">
        <w:rPr>
          <w:rFonts w:ascii="Arial" w:hAnsi="Arial" w:cs="Arial"/>
          <w:b/>
          <w:bCs/>
          <w:i/>
          <w:color w:val="000000"/>
          <w:sz w:val="20"/>
          <w:szCs w:val="20"/>
          <w:lang w:val="pl-PL"/>
        </w:rPr>
        <w:t>tanęliśmy</w:t>
      </w:r>
      <w:r w:rsidRPr="00862DF2">
        <w:rPr>
          <w:rFonts w:ascii="Arial" w:hAnsi="Arial" w:cs="Arial"/>
          <w:b/>
          <w:bCs/>
          <w:i/>
          <w:color w:val="000000"/>
          <w:sz w:val="20"/>
          <w:szCs w:val="20"/>
          <w:lang w:val="pl-PL"/>
        </w:rPr>
        <w:t xml:space="preserve"> </w:t>
      </w:r>
      <w:r w:rsidR="008E42A5" w:rsidRPr="00862DF2">
        <w:rPr>
          <w:rFonts w:ascii="Arial" w:hAnsi="Arial" w:cs="Arial"/>
          <w:b/>
          <w:bCs/>
          <w:i/>
          <w:color w:val="000000"/>
          <w:sz w:val="20"/>
          <w:szCs w:val="20"/>
          <w:lang w:val="pl-PL"/>
        </w:rPr>
        <w:t>do walki z chorobą</w:t>
      </w:r>
      <w:r w:rsidR="00052B18" w:rsidRPr="00862DF2">
        <w:rPr>
          <w:rFonts w:ascii="Arial" w:hAnsi="Arial" w:cs="Arial"/>
          <w:b/>
          <w:bCs/>
          <w:i/>
          <w:color w:val="000000"/>
          <w:sz w:val="20"/>
          <w:szCs w:val="20"/>
          <w:lang w:val="pl-PL"/>
        </w:rPr>
        <w:t xml:space="preserve"> </w:t>
      </w:r>
      <w:r w:rsidR="004C3B5C" w:rsidRPr="00862DF2">
        <w:rPr>
          <w:rFonts w:ascii="Arial" w:hAnsi="Arial" w:cs="Arial"/>
          <w:b/>
          <w:bCs/>
          <w:i/>
          <w:color w:val="000000"/>
          <w:sz w:val="20"/>
          <w:szCs w:val="20"/>
          <w:lang w:val="pl-PL"/>
        </w:rPr>
        <w:t>–</w:t>
      </w:r>
      <w:r w:rsidR="00052B18" w:rsidRPr="00862DF2">
        <w:rPr>
          <w:rFonts w:ascii="Arial" w:hAnsi="Arial" w:cs="Arial"/>
          <w:b/>
          <w:bCs/>
          <w:i/>
          <w:color w:val="000000"/>
          <w:sz w:val="20"/>
          <w:szCs w:val="20"/>
          <w:lang w:val="pl-PL"/>
        </w:rPr>
        <w:t xml:space="preserve"> </w:t>
      </w:r>
      <w:r w:rsidR="004C3B5C" w:rsidRPr="00862DF2">
        <w:rPr>
          <w:rFonts w:ascii="Arial" w:hAnsi="Arial" w:cs="Arial"/>
          <w:b/>
          <w:bCs/>
          <w:i/>
          <w:color w:val="000000"/>
          <w:sz w:val="20"/>
          <w:szCs w:val="20"/>
          <w:lang w:val="pl-PL"/>
        </w:rPr>
        <w:t xml:space="preserve">nowotworem krwi. </w:t>
      </w:r>
      <w:r w:rsidRPr="00862DF2">
        <w:rPr>
          <w:rFonts w:ascii="Arial" w:hAnsi="Arial" w:cs="Arial"/>
          <w:b/>
          <w:bCs/>
          <w:i/>
          <w:color w:val="000000"/>
          <w:sz w:val="20"/>
          <w:szCs w:val="20"/>
          <w:lang w:val="pl-PL"/>
        </w:rPr>
        <w:t>Mart</w:t>
      </w:r>
      <w:r w:rsidR="00703F2F">
        <w:rPr>
          <w:rFonts w:ascii="Arial" w:hAnsi="Arial" w:cs="Arial"/>
          <w:b/>
          <w:bCs/>
          <w:i/>
          <w:color w:val="000000"/>
          <w:sz w:val="20"/>
          <w:szCs w:val="20"/>
          <w:lang w:val="pl-PL"/>
        </w:rPr>
        <w:t>a</w:t>
      </w:r>
      <w:r w:rsidRPr="00862DF2">
        <w:rPr>
          <w:rFonts w:ascii="Arial" w:hAnsi="Arial" w:cs="Arial"/>
          <w:b/>
          <w:bCs/>
          <w:i/>
          <w:color w:val="000000"/>
          <w:sz w:val="20"/>
          <w:szCs w:val="20"/>
          <w:lang w:val="pl-PL"/>
        </w:rPr>
        <w:t xml:space="preserve"> </w:t>
      </w:r>
      <w:r w:rsidRPr="00862DF2">
        <w:rPr>
          <w:rFonts w:ascii="Arial" w:hAnsi="Arial" w:cs="Arial"/>
          <w:b/>
          <w:bCs/>
          <w:i/>
          <w:color w:val="000000"/>
          <w:sz w:val="20"/>
          <w:szCs w:val="20"/>
          <w:lang w:val="pl-PL"/>
        </w:rPr>
        <w:lastRenderedPageBreak/>
        <w:t xml:space="preserve">przeszła chemioterapię i dwa </w:t>
      </w:r>
      <w:r w:rsidR="004C3B5C" w:rsidRPr="00862DF2">
        <w:rPr>
          <w:rFonts w:ascii="Arial" w:hAnsi="Arial" w:cs="Arial"/>
          <w:b/>
          <w:bCs/>
          <w:i/>
          <w:color w:val="000000"/>
          <w:sz w:val="20"/>
          <w:szCs w:val="20"/>
          <w:lang w:val="pl-PL"/>
        </w:rPr>
        <w:t xml:space="preserve">przeszczepienia krwiotwórczych </w:t>
      </w:r>
      <w:r w:rsidRPr="00862DF2">
        <w:rPr>
          <w:rFonts w:ascii="Arial" w:hAnsi="Arial" w:cs="Arial"/>
          <w:b/>
          <w:bCs/>
          <w:i/>
          <w:color w:val="000000"/>
          <w:sz w:val="20"/>
          <w:szCs w:val="20"/>
          <w:lang w:val="pl-PL"/>
        </w:rPr>
        <w:t>komórek macierzystych</w:t>
      </w:r>
      <w:r w:rsidR="008E42A5" w:rsidRPr="00862DF2">
        <w:rPr>
          <w:rFonts w:ascii="Arial" w:hAnsi="Arial" w:cs="Arial"/>
          <w:b/>
          <w:bCs/>
          <w:i/>
          <w:color w:val="000000"/>
          <w:sz w:val="20"/>
          <w:szCs w:val="20"/>
          <w:lang w:val="pl-PL"/>
        </w:rPr>
        <w:t>. Zawsze powtarzała</w:t>
      </w:r>
      <w:r w:rsidR="004C3B5C" w:rsidRPr="00862DF2">
        <w:rPr>
          <w:rFonts w:ascii="Arial" w:hAnsi="Arial" w:cs="Arial"/>
          <w:b/>
          <w:bCs/>
          <w:i/>
          <w:color w:val="000000"/>
          <w:sz w:val="20"/>
          <w:szCs w:val="20"/>
          <w:lang w:val="pl-PL"/>
        </w:rPr>
        <w:t xml:space="preserve"> mi</w:t>
      </w:r>
      <w:r w:rsidR="008E42A5" w:rsidRPr="00862DF2">
        <w:rPr>
          <w:rFonts w:ascii="Arial" w:hAnsi="Arial" w:cs="Arial"/>
          <w:b/>
          <w:bCs/>
          <w:i/>
          <w:color w:val="000000"/>
          <w:sz w:val="20"/>
          <w:szCs w:val="20"/>
          <w:lang w:val="pl-PL"/>
        </w:rPr>
        <w:t>: „damy radę!”. Walczyła</w:t>
      </w:r>
      <w:r w:rsidRPr="00862DF2">
        <w:rPr>
          <w:rFonts w:ascii="Arial" w:hAnsi="Arial" w:cs="Arial"/>
          <w:b/>
          <w:bCs/>
          <w:i/>
          <w:color w:val="000000"/>
          <w:sz w:val="20"/>
          <w:szCs w:val="20"/>
          <w:lang w:val="pl-PL"/>
        </w:rPr>
        <w:t xml:space="preserve"> z chorobą przez 13 miesięcy, z czego </w:t>
      </w:r>
      <w:r w:rsidR="008E42A5" w:rsidRPr="00862DF2">
        <w:rPr>
          <w:rFonts w:ascii="Arial" w:hAnsi="Arial" w:cs="Arial"/>
          <w:b/>
          <w:bCs/>
          <w:i/>
          <w:color w:val="000000"/>
          <w:sz w:val="20"/>
          <w:szCs w:val="20"/>
          <w:lang w:val="pl-PL"/>
        </w:rPr>
        <w:t>9</w:t>
      </w:r>
      <w:r w:rsidRPr="00862DF2">
        <w:rPr>
          <w:rFonts w:ascii="Arial" w:hAnsi="Arial" w:cs="Arial"/>
          <w:b/>
          <w:bCs/>
          <w:i/>
          <w:color w:val="000000"/>
          <w:sz w:val="20"/>
          <w:szCs w:val="20"/>
          <w:lang w:val="pl-PL"/>
        </w:rPr>
        <w:t xml:space="preserve"> spędziła w szpitalu</w:t>
      </w:r>
      <w:r w:rsidR="008E42A5" w:rsidRPr="00862DF2">
        <w:rPr>
          <w:rFonts w:ascii="Arial" w:hAnsi="Arial" w:cs="Arial"/>
          <w:b/>
          <w:bCs/>
          <w:i/>
          <w:color w:val="000000"/>
          <w:sz w:val="20"/>
          <w:szCs w:val="20"/>
          <w:lang w:val="pl-PL"/>
        </w:rPr>
        <w:t xml:space="preserve">. </w:t>
      </w:r>
      <w:r w:rsidR="00052B18" w:rsidRPr="00862DF2">
        <w:rPr>
          <w:rFonts w:ascii="Arial" w:hAnsi="Arial" w:cs="Arial"/>
          <w:b/>
          <w:bCs/>
          <w:i/>
          <w:color w:val="000000"/>
          <w:sz w:val="20"/>
          <w:szCs w:val="20"/>
          <w:lang w:val="pl-PL"/>
        </w:rPr>
        <w:t>Odeszła</w:t>
      </w:r>
      <w:r w:rsidR="008E42A5" w:rsidRPr="00862DF2">
        <w:rPr>
          <w:rFonts w:ascii="Arial" w:hAnsi="Arial" w:cs="Arial"/>
          <w:b/>
          <w:bCs/>
          <w:i/>
          <w:color w:val="000000"/>
          <w:sz w:val="20"/>
          <w:szCs w:val="20"/>
          <w:lang w:val="pl-PL"/>
        </w:rPr>
        <w:t xml:space="preserve"> </w:t>
      </w:r>
      <w:r w:rsidRPr="00862DF2">
        <w:rPr>
          <w:rFonts w:ascii="Arial" w:hAnsi="Arial" w:cs="Arial"/>
          <w:b/>
          <w:bCs/>
          <w:i/>
          <w:color w:val="000000"/>
          <w:sz w:val="20"/>
          <w:szCs w:val="20"/>
          <w:lang w:val="pl-PL"/>
        </w:rPr>
        <w:t>10 września 2019 r</w:t>
      </w:r>
      <w:r w:rsidR="00052B18" w:rsidRPr="00862DF2">
        <w:rPr>
          <w:rFonts w:ascii="Arial" w:hAnsi="Arial" w:cs="Arial"/>
          <w:b/>
          <w:bCs/>
          <w:i/>
          <w:color w:val="000000"/>
          <w:sz w:val="20"/>
          <w:szCs w:val="20"/>
          <w:lang w:val="pl-PL"/>
        </w:rPr>
        <w:t>oku, mając</w:t>
      </w:r>
      <w:r w:rsidRPr="00862DF2">
        <w:rPr>
          <w:rFonts w:ascii="Arial" w:hAnsi="Arial" w:cs="Arial"/>
          <w:b/>
          <w:bCs/>
          <w:i/>
          <w:color w:val="000000"/>
          <w:sz w:val="20"/>
          <w:szCs w:val="20"/>
          <w:lang w:val="pl-PL"/>
        </w:rPr>
        <w:t xml:space="preserve"> </w:t>
      </w:r>
      <w:r w:rsidR="00052B18" w:rsidRPr="00862DF2">
        <w:rPr>
          <w:rFonts w:ascii="Arial" w:hAnsi="Arial" w:cs="Arial"/>
          <w:b/>
          <w:bCs/>
          <w:i/>
          <w:color w:val="000000"/>
          <w:sz w:val="20"/>
          <w:szCs w:val="20"/>
          <w:lang w:val="pl-PL"/>
        </w:rPr>
        <w:t>26 lat.</w:t>
      </w:r>
      <w:r w:rsidR="008E42A5" w:rsidRPr="00862DF2">
        <w:rPr>
          <w:rFonts w:ascii="Arial" w:hAnsi="Arial" w:cs="Arial"/>
          <w:b/>
          <w:bCs/>
          <w:i/>
          <w:color w:val="000000"/>
          <w:sz w:val="20"/>
          <w:szCs w:val="20"/>
          <w:lang w:val="pl-PL"/>
        </w:rPr>
        <w:t xml:space="preserve"> </w:t>
      </w:r>
      <w:r w:rsidR="00052B18" w:rsidRPr="00862DF2">
        <w:rPr>
          <w:rFonts w:ascii="Arial" w:hAnsi="Arial" w:cs="Arial"/>
          <w:b/>
          <w:bCs/>
          <w:i/>
          <w:color w:val="000000"/>
          <w:sz w:val="20"/>
          <w:szCs w:val="20"/>
          <w:lang w:val="pl-PL"/>
        </w:rPr>
        <w:t>Z</w:t>
      </w:r>
      <w:r w:rsidRPr="00862DF2">
        <w:rPr>
          <w:rFonts w:ascii="Arial" w:hAnsi="Arial" w:cs="Arial"/>
          <w:b/>
          <w:bCs/>
          <w:i/>
          <w:color w:val="000000"/>
          <w:sz w:val="20"/>
          <w:szCs w:val="20"/>
          <w:lang w:val="pl-PL"/>
        </w:rPr>
        <w:t xml:space="preserve">aledwie </w:t>
      </w:r>
      <w:r w:rsidR="008E42A5" w:rsidRPr="00862DF2">
        <w:rPr>
          <w:rFonts w:ascii="Arial" w:hAnsi="Arial" w:cs="Arial"/>
          <w:b/>
          <w:bCs/>
          <w:i/>
          <w:color w:val="000000"/>
          <w:sz w:val="20"/>
          <w:szCs w:val="20"/>
          <w:lang w:val="pl-PL"/>
        </w:rPr>
        <w:t>9</w:t>
      </w:r>
      <w:r w:rsidRPr="00862DF2">
        <w:rPr>
          <w:rFonts w:ascii="Arial" w:hAnsi="Arial" w:cs="Arial"/>
          <w:b/>
          <w:bCs/>
          <w:i/>
          <w:color w:val="000000"/>
          <w:sz w:val="20"/>
          <w:szCs w:val="20"/>
          <w:lang w:val="pl-PL"/>
        </w:rPr>
        <w:t xml:space="preserve"> dni przed swoimi 27 urodzinami.</w:t>
      </w:r>
      <w:r w:rsidRPr="00862DF2">
        <w:rPr>
          <w:rFonts w:ascii="Arial" w:hAnsi="Arial" w:cs="Arial"/>
          <w:i/>
          <w:color w:val="000000"/>
          <w:sz w:val="20"/>
          <w:szCs w:val="20"/>
          <w:lang w:val="pl-PL"/>
        </w:rPr>
        <w:t xml:space="preserve"> </w:t>
      </w:r>
      <w:r w:rsidR="008E42A5" w:rsidRPr="00862DF2">
        <w:rPr>
          <w:rFonts w:ascii="Arial" w:hAnsi="Arial" w:cs="Arial"/>
          <w:i/>
          <w:color w:val="000000"/>
          <w:sz w:val="20"/>
          <w:szCs w:val="20"/>
          <w:lang w:val="pl-PL"/>
        </w:rPr>
        <w:softHyphen/>
      </w:r>
      <w:r w:rsidR="008E42A5" w:rsidRPr="00862DF2">
        <w:rPr>
          <w:rFonts w:ascii="Arial" w:hAnsi="Arial" w:cs="Arial"/>
          <w:sz w:val="20"/>
          <w:szCs w:val="20"/>
          <w:lang w:val="pl-PL"/>
        </w:rPr>
        <w:t xml:space="preserve">– </w:t>
      </w:r>
      <w:r w:rsidR="00052B18" w:rsidRPr="00862DF2">
        <w:rPr>
          <w:rFonts w:ascii="Arial" w:hAnsi="Arial" w:cs="Arial"/>
          <w:b/>
          <w:bCs/>
          <w:sz w:val="20"/>
          <w:szCs w:val="20"/>
          <w:lang w:val="pl-PL"/>
        </w:rPr>
        <w:t>wspomina</w:t>
      </w:r>
      <w:r w:rsidR="008E42A5" w:rsidRPr="00862DF2">
        <w:rPr>
          <w:rFonts w:ascii="Arial" w:hAnsi="Arial" w:cs="Arial"/>
          <w:b/>
          <w:bCs/>
          <w:sz w:val="20"/>
          <w:szCs w:val="20"/>
          <w:lang w:val="pl-PL"/>
        </w:rPr>
        <w:t xml:space="preserve"> Sebastian.</w:t>
      </w:r>
    </w:p>
    <w:p w14:paraId="588A25F0" w14:textId="06D4772A" w:rsidR="00052B18" w:rsidRPr="00FF1DE6" w:rsidRDefault="00956B9C" w:rsidP="00862DF2">
      <w:pPr>
        <w:pStyle w:val="NormalWeb"/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i/>
          <w:iCs/>
          <w:sz w:val="20"/>
          <w:szCs w:val="20"/>
          <w:lang w:val="pl-PL"/>
        </w:rPr>
      </w:pPr>
      <w:r w:rsidRPr="00862DF2">
        <w:rPr>
          <w:rFonts w:ascii="Arial" w:hAnsi="Arial" w:cs="Arial"/>
          <w:color w:val="000000"/>
          <w:sz w:val="20"/>
          <w:szCs w:val="20"/>
          <w:lang w:val="pl-PL"/>
        </w:rPr>
        <w:t xml:space="preserve">Tuż przed śmiercią żony Sebastian </w:t>
      </w:r>
      <w:r w:rsidR="00052B18" w:rsidRPr="00862DF2">
        <w:rPr>
          <w:rFonts w:ascii="Arial" w:hAnsi="Arial" w:cs="Arial"/>
          <w:color w:val="000000"/>
          <w:sz w:val="20"/>
          <w:szCs w:val="20"/>
          <w:lang w:val="pl-PL"/>
        </w:rPr>
        <w:t>otrzymał wiadomość o tym, że może zostać D</w:t>
      </w:r>
      <w:r w:rsidRPr="00862DF2">
        <w:rPr>
          <w:rFonts w:ascii="Arial" w:hAnsi="Arial" w:cs="Arial"/>
          <w:color w:val="000000"/>
          <w:sz w:val="20"/>
          <w:szCs w:val="20"/>
          <w:lang w:val="pl-PL"/>
        </w:rPr>
        <w:t xml:space="preserve">awcą komórek macierzystych dla </w:t>
      </w:r>
      <w:r w:rsidR="00052B18" w:rsidRPr="00862DF2">
        <w:rPr>
          <w:rFonts w:ascii="Arial" w:hAnsi="Arial" w:cs="Arial"/>
          <w:color w:val="000000"/>
          <w:sz w:val="20"/>
          <w:szCs w:val="20"/>
          <w:lang w:val="pl-PL"/>
        </w:rPr>
        <w:t>osoby chorującej na nowotwór krwi</w:t>
      </w:r>
      <w:r w:rsidRPr="00862DF2">
        <w:rPr>
          <w:rFonts w:ascii="Arial" w:hAnsi="Arial" w:cs="Arial"/>
          <w:color w:val="000000"/>
          <w:sz w:val="20"/>
          <w:szCs w:val="20"/>
          <w:lang w:val="pl-PL"/>
        </w:rPr>
        <w:t xml:space="preserve">. </w:t>
      </w:r>
      <w:r w:rsidR="00052B18" w:rsidRPr="00862DF2">
        <w:rPr>
          <w:rFonts w:ascii="Arial" w:hAnsi="Arial" w:cs="Arial"/>
          <w:color w:val="000000"/>
          <w:sz w:val="20"/>
          <w:szCs w:val="20"/>
          <w:lang w:val="pl-PL"/>
        </w:rPr>
        <w:t xml:space="preserve">Zdążył </w:t>
      </w:r>
      <w:r w:rsidR="004C3B5C" w:rsidRPr="00862DF2">
        <w:rPr>
          <w:rFonts w:ascii="Arial" w:hAnsi="Arial" w:cs="Arial"/>
          <w:color w:val="000000"/>
          <w:sz w:val="20"/>
          <w:szCs w:val="20"/>
          <w:lang w:val="pl-PL"/>
        </w:rPr>
        <w:t xml:space="preserve">powiedzieć o tym </w:t>
      </w:r>
      <w:r w:rsidR="00703F2F" w:rsidRPr="00862DF2">
        <w:rPr>
          <w:rFonts w:ascii="Arial" w:hAnsi="Arial" w:cs="Arial"/>
          <w:color w:val="000000"/>
          <w:sz w:val="20"/>
          <w:szCs w:val="20"/>
          <w:lang w:val="pl-PL"/>
        </w:rPr>
        <w:t>Mar</w:t>
      </w:r>
      <w:r w:rsidR="00703F2F">
        <w:rPr>
          <w:rFonts w:ascii="Arial" w:hAnsi="Arial" w:cs="Arial"/>
          <w:color w:val="000000"/>
          <w:sz w:val="20"/>
          <w:szCs w:val="20"/>
          <w:lang w:val="pl-PL"/>
        </w:rPr>
        <w:t>cie</w:t>
      </w:r>
      <w:r w:rsidR="004C3B5C" w:rsidRPr="00862DF2">
        <w:rPr>
          <w:rFonts w:ascii="Arial" w:hAnsi="Arial" w:cs="Arial"/>
          <w:color w:val="000000"/>
          <w:sz w:val="20"/>
          <w:szCs w:val="20"/>
          <w:lang w:val="pl-PL"/>
        </w:rPr>
        <w:t>.</w:t>
      </w:r>
      <w:r w:rsidR="00052B18" w:rsidRPr="00862DF2">
        <w:rPr>
          <w:rFonts w:ascii="Arial" w:hAnsi="Arial" w:cs="Arial"/>
          <w:color w:val="000000"/>
          <w:sz w:val="20"/>
          <w:szCs w:val="20"/>
          <w:lang w:val="pl-PL"/>
        </w:rPr>
        <w:t xml:space="preserve"> To właśnie </w:t>
      </w:r>
      <w:r w:rsidR="004C3B5C" w:rsidRPr="00862DF2">
        <w:rPr>
          <w:rFonts w:ascii="Arial" w:hAnsi="Arial" w:cs="Arial"/>
          <w:color w:val="000000"/>
          <w:sz w:val="20"/>
          <w:szCs w:val="20"/>
          <w:lang w:val="pl-PL"/>
        </w:rPr>
        <w:t>ona</w:t>
      </w:r>
      <w:r w:rsidR="00052B18" w:rsidRPr="00862DF2">
        <w:rPr>
          <w:rFonts w:ascii="Arial" w:hAnsi="Arial" w:cs="Arial"/>
          <w:color w:val="000000"/>
          <w:sz w:val="20"/>
          <w:szCs w:val="20"/>
          <w:lang w:val="pl-PL"/>
        </w:rPr>
        <w:t xml:space="preserve"> zachęciła go </w:t>
      </w:r>
      <w:r w:rsidR="004C3B5C" w:rsidRPr="00862DF2">
        <w:rPr>
          <w:rFonts w:ascii="Arial" w:hAnsi="Arial" w:cs="Arial"/>
          <w:color w:val="000000"/>
          <w:sz w:val="20"/>
          <w:szCs w:val="20"/>
          <w:lang w:val="pl-PL"/>
        </w:rPr>
        <w:t xml:space="preserve">kilka lat wcześniej </w:t>
      </w:r>
      <w:r w:rsidR="00052B18" w:rsidRPr="00862DF2">
        <w:rPr>
          <w:rFonts w:ascii="Arial" w:hAnsi="Arial" w:cs="Arial"/>
          <w:color w:val="000000"/>
          <w:sz w:val="20"/>
          <w:szCs w:val="20"/>
          <w:lang w:val="pl-PL"/>
        </w:rPr>
        <w:t>do rejestracji w bazie potencjalnych Dawców szpiku DKMS.</w:t>
      </w:r>
      <w:r w:rsidRPr="00862DF2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</w:p>
    <w:p w14:paraId="1C239B6F" w14:textId="6096B77D" w:rsidR="00956B9C" w:rsidRPr="00862DF2" w:rsidRDefault="00052B18" w:rsidP="00862DF2">
      <w:pPr>
        <w:pStyle w:val="NormalWeb"/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b/>
          <w:bCs/>
          <w:iCs/>
          <w:color w:val="000000"/>
          <w:sz w:val="20"/>
          <w:szCs w:val="20"/>
          <w:lang w:val="pl-PL"/>
        </w:rPr>
      </w:pPr>
      <w:r w:rsidRPr="00862DF2">
        <w:rPr>
          <w:rFonts w:ascii="Arial" w:hAnsi="Arial" w:cs="Arial"/>
          <w:b/>
          <w:bCs/>
          <w:i/>
          <w:color w:val="000000"/>
          <w:sz w:val="20"/>
          <w:szCs w:val="20"/>
          <w:lang w:val="pl-PL"/>
        </w:rPr>
        <w:t>Gdy zadzwonił telefon z DKMS, p</w:t>
      </w:r>
      <w:r w:rsidR="00956B9C" w:rsidRPr="00862DF2">
        <w:rPr>
          <w:rFonts w:ascii="Arial" w:hAnsi="Arial" w:cs="Arial"/>
          <w:b/>
          <w:bCs/>
          <w:i/>
          <w:color w:val="000000"/>
          <w:sz w:val="20"/>
          <w:szCs w:val="20"/>
          <w:lang w:val="pl-PL"/>
        </w:rPr>
        <w:t xml:space="preserve">owiedziałem rozmówczyni, że w tym momencie jestem w szpitalu </w:t>
      </w:r>
      <w:proofErr w:type="spellStart"/>
      <w:r w:rsidR="00956B9C" w:rsidRPr="00862DF2">
        <w:rPr>
          <w:rFonts w:ascii="Arial" w:hAnsi="Arial" w:cs="Arial"/>
          <w:b/>
          <w:bCs/>
          <w:i/>
          <w:color w:val="000000"/>
          <w:sz w:val="20"/>
          <w:szCs w:val="20"/>
          <w:lang w:val="pl-PL"/>
        </w:rPr>
        <w:t>Charité</w:t>
      </w:r>
      <w:proofErr w:type="spellEnd"/>
      <w:r w:rsidR="00956B9C" w:rsidRPr="00862DF2">
        <w:rPr>
          <w:rFonts w:ascii="Arial" w:hAnsi="Arial" w:cs="Arial"/>
          <w:b/>
          <w:bCs/>
          <w:i/>
          <w:color w:val="000000"/>
          <w:sz w:val="20"/>
          <w:szCs w:val="20"/>
          <w:lang w:val="pl-PL"/>
        </w:rPr>
        <w:t xml:space="preserve">, </w:t>
      </w:r>
      <w:r w:rsidR="00A16865" w:rsidRPr="00862DF2">
        <w:rPr>
          <w:rFonts w:ascii="Arial" w:hAnsi="Arial" w:cs="Arial"/>
          <w:b/>
          <w:bCs/>
          <w:i/>
          <w:color w:val="000000"/>
          <w:sz w:val="20"/>
          <w:szCs w:val="20"/>
          <w:lang w:val="pl-PL"/>
        </w:rPr>
        <w:t>ponieważ</w:t>
      </w:r>
      <w:r w:rsidR="00956B9C" w:rsidRPr="00862DF2">
        <w:rPr>
          <w:rFonts w:ascii="Arial" w:hAnsi="Arial" w:cs="Arial"/>
          <w:b/>
          <w:bCs/>
          <w:i/>
          <w:color w:val="000000"/>
          <w:sz w:val="20"/>
          <w:szCs w:val="20"/>
          <w:lang w:val="pl-PL"/>
        </w:rPr>
        <w:t xml:space="preserve"> moja żona </w:t>
      </w:r>
      <w:r w:rsidR="00A16865" w:rsidRPr="00862DF2">
        <w:rPr>
          <w:rFonts w:ascii="Arial" w:hAnsi="Arial" w:cs="Arial"/>
          <w:b/>
          <w:bCs/>
          <w:i/>
          <w:color w:val="000000"/>
          <w:sz w:val="20"/>
          <w:szCs w:val="20"/>
          <w:lang w:val="pl-PL"/>
        </w:rPr>
        <w:t>jest już po jednym przeszczepieniu</w:t>
      </w:r>
      <w:r w:rsidR="00956B9C" w:rsidRPr="00862DF2">
        <w:rPr>
          <w:rFonts w:ascii="Arial" w:hAnsi="Arial" w:cs="Arial"/>
          <w:b/>
          <w:bCs/>
          <w:i/>
          <w:color w:val="000000"/>
          <w:sz w:val="20"/>
          <w:szCs w:val="20"/>
          <w:lang w:val="pl-PL"/>
        </w:rPr>
        <w:t xml:space="preserve"> i niedługo będzie miała kolejn</w:t>
      </w:r>
      <w:r w:rsidR="00A16865" w:rsidRPr="00862DF2">
        <w:rPr>
          <w:rFonts w:ascii="Arial" w:hAnsi="Arial" w:cs="Arial"/>
          <w:b/>
          <w:bCs/>
          <w:i/>
          <w:color w:val="000000"/>
          <w:sz w:val="20"/>
          <w:szCs w:val="20"/>
          <w:lang w:val="pl-PL"/>
        </w:rPr>
        <w:t xml:space="preserve">e. </w:t>
      </w:r>
      <w:r w:rsidR="00A230AB" w:rsidRPr="00862DF2">
        <w:rPr>
          <w:rFonts w:ascii="Arial" w:hAnsi="Arial" w:cs="Arial"/>
          <w:b/>
          <w:bCs/>
          <w:i/>
          <w:color w:val="000000"/>
          <w:sz w:val="20"/>
          <w:szCs w:val="20"/>
          <w:lang w:val="pl-PL"/>
        </w:rPr>
        <w:t>Ale p</w:t>
      </w:r>
      <w:r w:rsidR="00A16865" w:rsidRPr="00862DF2">
        <w:rPr>
          <w:rFonts w:ascii="Arial" w:hAnsi="Arial" w:cs="Arial"/>
          <w:b/>
          <w:bCs/>
          <w:i/>
          <w:color w:val="000000"/>
          <w:sz w:val="20"/>
          <w:szCs w:val="20"/>
          <w:lang w:val="pl-PL"/>
        </w:rPr>
        <w:t>owiedziałem, że</w:t>
      </w:r>
      <w:r w:rsidRPr="00862DF2">
        <w:rPr>
          <w:rFonts w:ascii="Arial" w:hAnsi="Arial" w:cs="Arial"/>
          <w:b/>
          <w:bCs/>
          <w:i/>
          <w:color w:val="000000"/>
          <w:sz w:val="20"/>
          <w:szCs w:val="20"/>
          <w:lang w:val="pl-PL"/>
        </w:rPr>
        <w:t xml:space="preserve"> </w:t>
      </w:r>
      <w:r w:rsidR="00956B9C" w:rsidRPr="00862DF2">
        <w:rPr>
          <w:rFonts w:ascii="Arial" w:hAnsi="Arial" w:cs="Arial"/>
          <w:b/>
          <w:bCs/>
          <w:i/>
          <w:color w:val="000000"/>
          <w:sz w:val="20"/>
          <w:szCs w:val="20"/>
          <w:lang w:val="pl-PL"/>
        </w:rPr>
        <w:t>oczywiście pomogę.</w:t>
      </w:r>
      <w:r w:rsidR="00956B9C" w:rsidRPr="00862DF2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 xml:space="preserve"> </w:t>
      </w:r>
      <w:r w:rsidR="00956B9C" w:rsidRPr="00862DF2">
        <w:rPr>
          <w:rFonts w:ascii="Arial" w:hAnsi="Arial" w:cs="Arial"/>
          <w:b/>
          <w:bCs/>
          <w:i/>
          <w:color w:val="000000"/>
          <w:sz w:val="20"/>
          <w:szCs w:val="20"/>
          <w:lang w:val="pl-PL"/>
        </w:rPr>
        <w:t>Pomyślałe</w:t>
      </w:r>
      <w:r w:rsidRPr="00862DF2">
        <w:rPr>
          <w:rFonts w:ascii="Arial" w:hAnsi="Arial" w:cs="Arial"/>
          <w:b/>
          <w:bCs/>
          <w:i/>
          <w:color w:val="000000"/>
          <w:sz w:val="20"/>
          <w:szCs w:val="20"/>
          <w:lang w:val="pl-PL"/>
        </w:rPr>
        <w:t xml:space="preserve">m, </w:t>
      </w:r>
      <w:r w:rsidR="00A230AB" w:rsidRPr="00862DF2">
        <w:rPr>
          <w:rFonts w:ascii="Arial" w:hAnsi="Arial" w:cs="Arial"/>
          <w:b/>
          <w:bCs/>
          <w:i/>
          <w:color w:val="000000"/>
          <w:sz w:val="20"/>
          <w:szCs w:val="20"/>
          <w:lang w:val="pl-PL"/>
        </w:rPr>
        <w:t>że</w:t>
      </w:r>
      <w:r w:rsidR="00956B9C" w:rsidRPr="00862DF2">
        <w:rPr>
          <w:rFonts w:ascii="Arial" w:hAnsi="Arial" w:cs="Arial"/>
          <w:b/>
          <w:bCs/>
          <w:i/>
          <w:color w:val="000000"/>
          <w:sz w:val="20"/>
          <w:szCs w:val="20"/>
          <w:lang w:val="pl-PL"/>
        </w:rPr>
        <w:t xml:space="preserve"> </w:t>
      </w:r>
      <w:r w:rsidR="00703F2F">
        <w:rPr>
          <w:rFonts w:ascii="Arial" w:hAnsi="Arial" w:cs="Arial"/>
          <w:b/>
          <w:bCs/>
          <w:i/>
          <w:color w:val="000000"/>
          <w:sz w:val="20"/>
          <w:szCs w:val="20"/>
          <w:lang w:val="pl-PL"/>
        </w:rPr>
        <w:t xml:space="preserve">to </w:t>
      </w:r>
      <w:r w:rsidR="00956B9C" w:rsidRPr="00862DF2">
        <w:rPr>
          <w:rFonts w:ascii="Arial" w:hAnsi="Arial" w:cs="Arial"/>
          <w:b/>
          <w:bCs/>
          <w:i/>
          <w:color w:val="000000"/>
          <w:sz w:val="20"/>
          <w:szCs w:val="20"/>
          <w:lang w:val="pl-PL"/>
        </w:rPr>
        <w:t>nie</w:t>
      </w:r>
      <w:r w:rsidR="00703F2F">
        <w:rPr>
          <w:rFonts w:ascii="Arial" w:hAnsi="Arial" w:cs="Arial"/>
          <w:b/>
          <w:bCs/>
          <w:i/>
          <w:color w:val="000000"/>
          <w:sz w:val="20"/>
          <w:szCs w:val="20"/>
          <w:lang w:val="pl-PL"/>
        </w:rPr>
        <w:t xml:space="preserve"> jest</w:t>
      </w:r>
      <w:r w:rsidR="00956B9C" w:rsidRPr="00862DF2">
        <w:rPr>
          <w:rFonts w:ascii="Arial" w:hAnsi="Arial" w:cs="Arial"/>
          <w:b/>
          <w:bCs/>
          <w:i/>
          <w:color w:val="000000"/>
          <w:sz w:val="20"/>
          <w:szCs w:val="20"/>
          <w:lang w:val="pl-PL"/>
        </w:rPr>
        <w:t xml:space="preserve"> przypadek</w:t>
      </w:r>
      <w:r w:rsidR="00506EFE" w:rsidRPr="00862DF2">
        <w:rPr>
          <w:rFonts w:ascii="Arial" w:hAnsi="Arial" w:cs="Arial"/>
          <w:b/>
          <w:bCs/>
          <w:i/>
          <w:color w:val="000000"/>
          <w:sz w:val="20"/>
          <w:szCs w:val="20"/>
          <w:lang w:val="pl-PL"/>
        </w:rPr>
        <w:t>.</w:t>
      </w:r>
      <w:r w:rsidR="00956B9C" w:rsidRPr="00862DF2">
        <w:rPr>
          <w:rFonts w:ascii="Arial" w:hAnsi="Arial" w:cs="Arial"/>
          <w:b/>
          <w:bCs/>
          <w:i/>
          <w:color w:val="000000"/>
          <w:sz w:val="20"/>
          <w:szCs w:val="20"/>
          <w:lang w:val="pl-PL"/>
        </w:rPr>
        <w:t xml:space="preserve"> Zawsze z żoną wierzyliśmy w przeznaczenie i znaki, zastanawialiśmy się,</w:t>
      </w:r>
      <w:r w:rsidR="00506EFE" w:rsidRPr="00862DF2">
        <w:rPr>
          <w:rFonts w:ascii="Arial" w:hAnsi="Arial" w:cs="Arial"/>
          <w:b/>
          <w:bCs/>
          <w:i/>
          <w:color w:val="000000"/>
          <w:sz w:val="20"/>
          <w:szCs w:val="20"/>
          <w:lang w:val="pl-PL"/>
        </w:rPr>
        <w:t xml:space="preserve"> </w:t>
      </w:r>
      <w:r w:rsidR="00956B9C" w:rsidRPr="00862DF2">
        <w:rPr>
          <w:rFonts w:ascii="Arial" w:hAnsi="Arial" w:cs="Arial"/>
          <w:b/>
          <w:bCs/>
          <w:i/>
          <w:color w:val="000000"/>
          <w:sz w:val="20"/>
          <w:szCs w:val="20"/>
          <w:lang w:val="pl-PL"/>
        </w:rPr>
        <w:t>co to wszystko może oznaczać</w:t>
      </w:r>
      <w:r w:rsidRPr="00862DF2">
        <w:rPr>
          <w:rFonts w:ascii="Arial" w:hAnsi="Arial" w:cs="Arial"/>
          <w:b/>
          <w:bCs/>
          <w:i/>
          <w:color w:val="000000"/>
          <w:sz w:val="20"/>
          <w:szCs w:val="20"/>
          <w:lang w:val="pl-PL"/>
        </w:rPr>
        <w:t xml:space="preserve">. </w:t>
      </w:r>
      <w:r w:rsidRPr="00862DF2">
        <w:rPr>
          <w:rFonts w:ascii="Arial" w:hAnsi="Arial" w:cs="Arial"/>
          <w:b/>
          <w:bCs/>
          <w:sz w:val="20"/>
          <w:szCs w:val="20"/>
          <w:lang w:val="pl-PL"/>
        </w:rPr>
        <w:t>– mówi Sebastian.</w:t>
      </w:r>
    </w:p>
    <w:p w14:paraId="3A9E7774" w14:textId="4E4A8743" w:rsidR="00506EFE" w:rsidRPr="00862DF2" w:rsidRDefault="00506EFE" w:rsidP="00862DF2">
      <w:pPr>
        <w:pStyle w:val="NormalWeb"/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iCs/>
          <w:color w:val="000000"/>
          <w:sz w:val="20"/>
          <w:szCs w:val="20"/>
          <w:lang w:val="pl-PL"/>
        </w:rPr>
      </w:pPr>
      <w:r w:rsidRPr="00862DF2">
        <w:rPr>
          <w:rFonts w:ascii="Arial" w:hAnsi="Arial" w:cs="Arial"/>
          <w:iCs/>
          <w:color w:val="000000"/>
          <w:sz w:val="20"/>
          <w:szCs w:val="20"/>
          <w:lang w:val="pl-PL"/>
        </w:rPr>
        <w:t>Sebastian oddał krwiotwórcze komórki macierzyste</w:t>
      </w:r>
      <w:r w:rsidR="003A2F99" w:rsidRPr="00862DF2">
        <w:rPr>
          <w:rFonts w:ascii="Arial" w:hAnsi="Arial" w:cs="Arial"/>
          <w:iCs/>
          <w:color w:val="000000"/>
          <w:sz w:val="20"/>
          <w:szCs w:val="20"/>
          <w:lang w:val="pl-PL"/>
        </w:rPr>
        <w:t xml:space="preserve"> dwa miesiące po śmierci Marty</w:t>
      </w:r>
      <w:del w:id="4" w:author="Rafa, Renata" w:date="2021-06-09T09:39:00Z">
        <w:r w:rsidR="003A2F99" w:rsidRPr="00862DF2" w:rsidDel="004475BC">
          <w:rPr>
            <w:rFonts w:ascii="Arial" w:hAnsi="Arial" w:cs="Arial"/>
            <w:iCs/>
            <w:color w:val="000000"/>
            <w:sz w:val="20"/>
            <w:szCs w:val="20"/>
            <w:lang w:val="pl-PL"/>
          </w:rPr>
          <w:delText>ny</w:delText>
        </w:r>
      </w:del>
      <w:r w:rsidR="003A2F99" w:rsidRPr="00862DF2">
        <w:rPr>
          <w:rFonts w:ascii="Arial" w:hAnsi="Arial" w:cs="Arial"/>
          <w:iCs/>
          <w:color w:val="000000"/>
          <w:sz w:val="20"/>
          <w:szCs w:val="20"/>
          <w:lang w:val="pl-PL"/>
        </w:rPr>
        <w:t>,</w:t>
      </w:r>
      <w:r w:rsidRPr="00862DF2">
        <w:rPr>
          <w:rFonts w:ascii="Arial" w:hAnsi="Arial" w:cs="Arial"/>
          <w:iCs/>
          <w:color w:val="000000"/>
          <w:sz w:val="20"/>
          <w:szCs w:val="20"/>
          <w:lang w:val="pl-PL"/>
        </w:rPr>
        <w:t xml:space="preserve"> na</w:t>
      </w:r>
      <w:r w:rsidR="00956B9C" w:rsidRPr="00862DF2">
        <w:rPr>
          <w:rFonts w:ascii="Arial" w:hAnsi="Arial" w:cs="Arial"/>
          <w:iCs/>
          <w:color w:val="000000"/>
          <w:sz w:val="20"/>
          <w:szCs w:val="20"/>
          <w:lang w:val="pl-PL"/>
        </w:rPr>
        <w:t xml:space="preserve"> początku listopada 2019 roku</w:t>
      </w:r>
      <w:r w:rsidR="003A2F99" w:rsidRPr="00862DF2">
        <w:rPr>
          <w:rFonts w:ascii="Arial" w:hAnsi="Arial" w:cs="Arial"/>
          <w:iCs/>
          <w:color w:val="000000"/>
          <w:sz w:val="20"/>
          <w:szCs w:val="20"/>
          <w:lang w:val="pl-PL"/>
        </w:rPr>
        <w:t>,</w:t>
      </w:r>
      <w:r w:rsidRPr="00862DF2">
        <w:rPr>
          <w:rFonts w:ascii="Arial" w:hAnsi="Arial" w:cs="Arial"/>
          <w:iCs/>
          <w:color w:val="000000"/>
          <w:sz w:val="20"/>
          <w:szCs w:val="20"/>
          <w:lang w:val="pl-PL"/>
        </w:rPr>
        <w:t xml:space="preserve"> </w:t>
      </w:r>
      <w:r w:rsidR="00956B9C" w:rsidRPr="00862DF2">
        <w:rPr>
          <w:rFonts w:ascii="Arial" w:hAnsi="Arial" w:cs="Arial"/>
          <w:iCs/>
          <w:color w:val="000000"/>
          <w:sz w:val="20"/>
          <w:szCs w:val="20"/>
          <w:lang w:val="pl-PL"/>
        </w:rPr>
        <w:t xml:space="preserve">w szpitalu </w:t>
      </w:r>
      <w:proofErr w:type="spellStart"/>
      <w:r w:rsidR="00956B9C" w:rsidRPr="00862DF2">
        <w:rPr>
          <w:rFonts w:ascii="Arial" w:hAnsi="Arial" w:cs="Arial"/>
          <w:iCs/>
          <w:color w:val="000000"/>
          <w:sz w:val="20"/>
          <w:szCs w:val="20"/>
          <w:lang w:val="pl-PL"/>
        </w:rPr>
        <w:t>Charité</w:t>
      </w:r>
      <w:proofErr w:type="spellEnd"/>
      <w:r w:rsidR="00956B9C" w:rsidRPr="00862DF2">
        <w:rPr>
          <w:rFonts w:ascii="Arial" w:hAnsi="Arial" w:cs="Arial"/>
          <w:iCs/>
          <w:color w:val="000000"/>
          <w:sz w:val="20"/>
          <w:szCs w:val="20"/>
          <w:lang w:val="pl-PL"/>
        </w:rPr>
        <w:t xml:space="preserve">. </w:t>
      </w:r>
      <w:r w:rsidR="00FF1DE6" w:rsidRPr="00862DF2">
        <w:rPr>
          <w:rFonts w:ascii="Arial" w:hAnsi="Arial" w:cs="Arial"/>
          <w:iCs/>
          <w:color w:val="000000"/>
          <w:sz w:val="20"/>
          <w:szCs w:val="20"/>
          <w:lang w:val="pl-PL"/>
        </w:rPr>
        <w:t xml:space="preserve">Kilka dni później dowiedział się, że jego komórki dadzą szansę na życie kobiecie ze Szwecji. </w:t>
      </w:r>
    </w:p>
    <w:p w14:paraId="1D0E9F42" w14:textId="090EAFB9" w:rsidR="00956B9C" w:rsidRDefault="003A2F99" w:rsidP="00862DF2">
      <w:pPr>
        <w:pStyle w:val="NormalWeb"/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  <w:lang w:val="pl-PL"/>
        </w:rPr>
      </w:pPr>
      <w:r w:rsidRPr="00862DF2">
        <w:rPr>
          <w:rFonts w:ascii="Arial" w:hAnsi="Arial" w:cs="Arial"/>
          <w:b/>
          <w:bCs/>
          <w:i/>
          <w:iCs/>
          <w:color w:val="000000"/>
          <w:sz w:val="20"/>
          <w:szCs w:val="20"/>
          <w:lang w:val="pl-PL"/>
        </w:rPr>
        <w:t>Podczas donacji m</w:t>
      </w:r>
      <w:r w:rsidR="00956B9C" w:rsidRPr="00862DF2">
        <w:rPr>
          <w:rFonts w:ascii="Arial" w:hAnsi="Arial" w:cs="Arial"/>
          <w:b/>
          <w:bCs/>
          <w:i/>
          <w:iCs/>
          <w:color w:val="000000"/>
          <w:sz w:val="20"/>
          <w:szCs w:val="20"/>
          <w:lang w:val="pl-PL"/>
        </w:rPr>
        <w:t xml:space="preserve">yślałem - to tutaj </w:t>
      </w:r>
      <w:r w:rsidR="00A81A7B">
        <w:rPr>
          <w:rFonts w:ascii="Arial" w:hAnsi="Arial" w:cs="Arial"/>
          <w:b/>
          <w:bCs/>
          <w:i/>
          <w:iCs/>
          <w:color w:val="000000"/>
          <w:sz w:val="20"/>
          <w:szCs w:val="20"/>
          <w:lang w:val="pl-PL"/>
        </w:rPr>
        <w:t>odeszła</w:t>
      </w:r>
      <w:r w:rsidR="00956B9C" w:rsidRPr="00862DF2">
        <w:rPr>
          <w:rFonts w:ascii="Arial" w:hAnsi="Arial" w:cs="Arial"/>
          <w:b/>
          <w:bCs/>
          <w:i/>
          <w:iCs/>
          <w:color w:val="000000"/>
          <w:sz w:val="20"/>
          <w:szCs w:val="20"/>
          <w:lang w:val="pl-PL"/>
        </w:rPr>
        <w:t xml:space="preserve"> moja żona</w:t>
      </w:r>
      <w:r w:rsidR="00506EFE" w:rsidRPr="00862DF2">
        <w:rPr>
          <w:rFonts w:ascii="Arial" w:hAnsi="Arial" w:cs="Arial"/>
          <w:b/>
          <w:bCs/>
          <w:i/>
          <w:iCs/>
          <w:color w:val="000000"/>
          <w:sz w:val="20"/>
          <w:szCs w:val="20"/>
          <w:lang w:val="pl-PL"/>
        </w:rPr>
        <w:t>,</w:t>
      </w:r>
      <w:r w:rsidR="00956B9C" w:rsidRPr="00862DF2">
        <w:rPr>
          <w:rFonts w:ascii="Arial" w:hAnsi="Arial" w:cs="Arial"/>
          <w:b/>
          <w:bCs/>
          <w:i/>
          <w:iCs/>
          <w:color w:val="000000"/>
          <w:sz w:val="20"/>
          <w:szCs w:val="20"/>
          <w:lang w:val="pl-PL"/>
        </w:rPr>
        <w:t xml:space="preserve"> </w:t>
      </w:r>
      <w:r w:rsidR="00506EFE" w:rsidRPr="00862DF2">
        <w:rPr>
          <w:rFonts w:ascii="Arial" w:hAnsi="Arial" w:cs="Arial"/>
          <w:b/>
          <w:bCs/>
          <w:i/>
          <w:iCs/>
          <w:color w:val="000000"/>
          <w:sz w:val="20"/>
          <w:szCs w:val="20"/>
          <w:lang w:val="pl-PL"/>
        </w:rPr>
        <w:t>a</w:t>
      </w:r>
      <w:r w:rsidR="00956B9C" w:rsidRPr="00862DF2">
        <w:rPr>
          <w:rFonts w:ascii="Arial" w:hAnsi="Arial" w:cs="Arial"/>
          <w:b/>
          <w:bCs/>
          <w:i/>
          <w:iCs/>
          <w:color w:val="000000"/>
          <w:sz w:val="20"/>
          <w:szCs w:val="20"/>
          <w:lang w:val="pl-PL"/>
        </w:rPr>
        <w:t xml:space="preserve">le w mojej głowie pojawiły się też </w:t>
      </w:r>
      <w:r w:rsidR="00506EFE" w:rsidRPr="00862DF2">
        <w:rPr>
          <w:rFonts w:ascii="Arial" w:hAnsi="Arial" w:cs="Arial"/>
          <w:b/>
          <w:bCs/>
          <w:i/>
          <w:iCs/>
          <w:color w:val="000000"/>
          <w:sz w:val="20"/>
          <w:szCs w:val="20"/>
          <w:lang w:val="pl-PL"/>
        </w:rPr>
        <w:t>pozytywne</w:t>
      </w:r>
      <w:r w:rsidR="00956B9C" w:rsidRPr="00862DF2">
        <w:rPr>
          <w:rFonts w:ascii="Arial" w:hAnsi="Arial" w:cs="Arial"/>
          <w:b/>
          <w:bCs/>
          <w:i/>
          <w:iCs/>
          <w:color w:val="000000"/>
          <w:sz w:val="20"/>
          <w:szCs w:val="20"/>
          <w:lang w:val="pl-PL"/>
        </w:rPr>
        <w:t xml:space="preserve"> </w:t>
      </w:r>
      <w:r w:rsidR="00506EFE" w:rsidRPr="00862DF2">
        <w:rPr>
          <w:rFonts w:ascii="Arial" w:hAnsi="Arial" w:cs="Arial"/>
          <w:b/>
          <w:bCs/>
          <w:i/>
          <w:iCs/>
          <w:color w:val="000000"/>
          <w:sz w:val="20"/>
          <w:szCs w:val="20"/>
          <w:lang w:val="pl-PL"/>
        </w:rPr>
        <w:t>emocje i</w:t>
      </w:r>
      <w:r w:rsidR="00956B9C" w:rsidRPr="00862DF2">
        <w:rPr>
          <w:rFonts w:ascii="Arial" w:hAnsi="Arial" w:cs="Arial"/>
          <w:b/>
          <w:bCs/>
          <w:i/>
          <w:iCs/>
          <w:color w:val="000000"/>
          <w:sz w:val="20"/>
          <w:szCs w:val="20"/>
          <w:lang w:val="pl-PL"/>
        </w:rPr>
        <w:t xml:space="preserve"> poczucie, że mogę dać komuś nadzieję na życie.</w:t>
      </w:r>
      <w:r w:rsidR="00506EFE" w:rsidRPr="00862DF2">
        <w:rPr>
          <w:rFonts w:ascii="Arial" w:hAnsi="Arial" w:cs="Arial"/>
          <w:b/>
          <w:bCs/>
          <w:i/>
          <w:iCs/>
          <w:color w:val="000000"/>
          <w:sz w:val="20"/>
          <w:szCs w:val="20"/>
          <w:lang w:val="pl-PL"/>
        </w:rPr>
        <w:t xml:space="preserve"> Mart</w:t>
      </w:r>
      <w:del w:id="5" w:author="Rafa, Renata" w:date="2021-06-09T09:39:00Z">
        <w:r w:rsidR="00506EFE" w:rsidRPr="00862DF2" w:rsidDel="004475BC">
          <w:rPr>
            <w:rFonts w:ascii="Arial" w:hAnsi="Arial" w:cs="Arial"/>
            <w:b/>
            <w:bCs/>
            <w:i/>
            <w:iCs/>
            <w:color w:val="000000"/>
            <w:sz w:val="20"/>
            <w:szCs w:val="20"/>
            <w:lang w:val="pl-PL"/>
          </w:rPr>
          <w:delText>yn</w:delText>
        </w:r>
      </w:del>
      <w:r w:rsidR="00506EFE" w:rsidRPr="00862DF2">
        <w:rPr>
          <w:rFonts w:ascii="Arial" w:hAnsi="Arial" w:cs="Arial"/>
          <w:b/>
          <w:bCs/>
          <w:i/>
          <w:iCs/>
          <w:color w:val="000000"/>
          <w:sz w:val="20"/>
          <w:szCs w:val="20"/>
          <w:lang w:val="pl-PL"/>
        </w:rPr>
        <w:t xml:space="preserve">a byłaby </w:t>
      </w:r>
      <w:r w:rsidR="006A698C" w:rsidRPr="00862DF2">
        <w:rPr>
          <w:rFonts w:ascii="Arial" w:hAnsi="Arial" w:cs="Arial"/>
          <w:b/>
          <w:bCs/>
          <w:i/>
          <w:iCs/>
          <w:color w:val="000000"/>
          <w:sz w:val="20"/>
          <w:szCs w:val="20"/>
          <w:lang w:val="pl-PL"/>
        </w:rPr>
        <w:t>ze mnie dumna</w:t>
      </w:r>
      <w:r w:rsidR="00506EFE" w:rsidRPr="00862DF2">
        <w:rPr>
          <w:rFonts w:ascii="Arial" w:hAnsi="Arial" w:cs="Arial"/>
          <w:b/>
          <w:bCs/>
          <w:i/>
          <w:iCs/>
          <w:color w:val="000000"/>
          <w:sz w:val="20"/>
          <w:szCs w:val="20"/>
          <w:lang w:val="pl-PL"/>
        </w:rPr>
        <w:t>, jestem tego pewien</w:t>
      </w:r>
      <w:r w:rsidR="00956B9C" w:rsidRPr="00862DF2">
        <w:rPr>
          <w:rFonts w:ascii="Arial" w:hAnsi="Arial" w:cs="Arial"/>
          <w:b/>
          <w:bCs/>
          <w:i/>
          <w:iCs/>
          <w:color w:val="000000"/>
          <w:sz w:val="20"/>
          <w:szCs w:val="20"/>
          <w:lang w:val="pl-PL"/>
        </w:rPr>
        <w:t xml:space="preserve"> </w:t>
      </w:r>
      <w:r w:rsidR="00506EFE" w:rsidRPr="00862DF2">
        <w:rPr>
          <w:rFonts w:ascii="Arial" w:hAnsi="Arial" w:cs="Arial"/>
          <w:b/>
          <w:bCs/>
          <w:sz w:val="20"/>
          <w:szCs w:val="20"/>
          <w:lang w:val="pl-PL"/>
        </w:rPr>
        <w:t>– wspomina Sebastian.</w:t>
      </w:r>
    </w:p>
    <w:p w14:paraId="1377FA24" w14:textId="0347865E" w:rsidR="00FF4A40" w:rsidRPr="007F351E" w:rsidRDefault="007F351E" w:rsidP="00862DF2">
      <w:pPr>
        <w:pStyle w:val="NormalWeb"/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b/>
          <w:bCs/>
          <w:iCs/>
          <w:color w:val="000000" w:themeColor="text1"/>
          <w:sz w:val="20"/>
          <w:szCs w:val="20"/>
          <w:lang w:val="pl-PL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val="pl-PL"/>
        </w:rPr>
        <w:t>Pomoc z innej części świata</w:t>
      </w:r>
    </w:p>
    <w:bookmarkEnd w:id="0"/>
    <w:bookmarkEnd w:id="1"/>
    <w:p w14:paraId="1F9D103F" w14:textId="1C33E97D" w:rsidR="00FF4A40" w:rsidRDefault="00FF1DE6" w:rsidP="00862DF2">
      <w:pPr>
        <w:pStyle w:val="NormalWeb"/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pl-PL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pl-PL"/>
        </w:rPr>
        <w:t>Zy</w:t>
      </w:r>
      <w:ins w:id="6" w:author="Rafa, Renata" w:date="2021-06-09T09:39:00Z">
        <w:r w:rsidR="004475BC">
          <w:rPr>
            <w:rFonts w:ascii="Arial" w:hAnsi="Arial" w:cs="Arial"/>
            <w:color w:val="000000"/>
            <w:sz w:val="20"/>
            <w:szCs w:val="20"/>
            <w:lang w:val="pl-PL"/>
          </w:rPr>
          <w:t>a</w:t>
        </w:r>
      </w:ins>
      <w:del w:id="7" w:author="Rafa, Renata" w:date="2021-06-09T09:39:00Z">
        <w:r w:rsidDel="004475BC">
          <w:rPr>
            <w:rFonts w:ascii="Arial" w:hAnsi="Arial" w:cs="Arial"/>
            <w:color w:val="000000"/>
            <w:sz w:val="20"/>
            <w:szCs w:val="20"/>
            <w:lang w:val="pl-PL"/>
          </w:rPr>
          <w:delText>y</w:delText>
        </w:r>
      </w:del>
      <w:r>
        <w:rPr>
          <w:rFonts w:ascii="Arial" w:hAnsi="Arial" w:cs="Arial"/>
          <w:color w:val="000000"/>
          <w:sz w:val="20"/>
          <w:szCs w:val="20"/>
          <w:lang w:val="pl-PL"/>
        </w:rPr>
        <w:t>an</w:t>
      </w:r>
      <w:proofErr w:type="spellEnd"/>
      <w:r>
        <w:rPr>
          <w:rFonts w:ascii="Arial" w:hAnsi="Arial" w:cs="Arial"/>
          <w:color w:val="000000"/>
          <w:sz w:val="20"/>
          <w:szCs w:val="20"/>
          <w:lang w:val="pl-PL"/>
        </w:rPr>
        <w:t>, Pacjentka z RPA,</w:t>
      </w:r>
      <w:r w:rsidR="007F351E">
        <w:rPr>
          <w:rFonts w:ascii="Arial" w:hAnsi="Arial" w:cs="Arial"/>
          <w:color w:val="000000"/>
          <w:sz w:val="20"/>
          <w:szCs w:val="20"/>
          <w:lang w:val="pl-PL"/>
        </w:rPr>
        <w:t xml:space="preserve"> przekonała się o tym, że idea dawstwa szpiku nie ma granic.</w:t>
      </w:r>
      <w:r w:rsidR="007945CA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="00C45E89">
        <w:rPr>
          <w:rFonts w:ascii="Arial" w:hAnsi="Arial" w:cs="Arial"/>
          <w:color w:val="000000"/>
          <w:sz w:val="20"/>
          <w:szCs w:val="20"/>
          <w:lang w:val="pl-PL"/>
        </w:rPr>
        <w:t xml:space="preserve">W trakcie </w:t>
      </w:r>
      <w:r w:rsidR="005E4272">
        <w:rPr>
          <w:rFonts w:ascii="Arial" w:hAnsi="Arial" w:cs="Arial"/>
          <w:color w:val="000000"/>
          <w:sz w:val="20"/>
          <w:szCs w:val="20"/>
          <w:lang w:val="pl-PL"/>
        </w:rPr>
        <w:t xml:space="preserve">wyczerpującego </w:t>
      </w:r>
      <w:r w:rsidR="00C45E89">
        <w:rPr>
          <w:rFonts w:ascii="Arial" w:hAnsi="Arial" w:cs="Arial"/>
          <w:color w:val="000000"/>
          <w:sz w:val="20"/>
          <w:szCs w:val="20"/>
          <w:lang w:val="pl-PL"/>
        </w:rPr>
        <w:t>leczenia</w:t>
      </w:r>
      <w:r w:rsidR="007945CA">
        <w:rPr>
          <w:rFonts w:ascii="Arial" w:hAnsi="Arial" w:cs="Arial"/>
          <w:color w:val="000000"/>
          <w:sz w:val="20"/>
          <w:szCs w:val="20"/>
          <w:lang w:val="pl-PL"/>
        </w:rPr>
        <w:t xml:space="preserve"> przeszła 250 transfuzji krwi</w:t>
      </w:r>
      <w:r w:rsidR="00C45E89">
        <w:rPr>
          <w:rFonts w:ascii="Arial" w:hAnsi="Arial" w:cs="Arial"/>
          <w:color w:val="000000"/>
          <w:sz w:val="20"/>
          <w:szCs w:val="20"/>
          <w:lang w:val="pl-PL"/>
        </w:rPr>
        <w:t xml:space="preserve"> i</w:t>
      </w:r>
      <w:r w:rsidR="00BB5D82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="00C45E89">
        <w:rPr>
          <w:rFonts w:ascii="Arial" w:hAnsi="Arial" w:cs="Arial"/>
          <w:color w:val="000000"/>
          <w:sz w:val="20"/>
          <w:szCs w:val="20"/>
          <w:lang w:val="pl-PL"/>
        </w:rPr>
        <w:t xml:space="preserve">żeby wygrać z </w:t>
      </w:r>
      <w:r w:rsidR="00141B40">
        <w:rPr>
          <w:rFonts w:ascii="Arial" w:hAnsi="Arial" w:cs="Arial"/>
          <w:color w:val="000000"/>
          <w:sz w:val="20"/>
          <w:szCs w:val="20"/>
          <w:lang w:val="pl-PL"/>
        </w:rPr>
        <w:t>chorobą</w:t>
      </w:r>
      <w:r w:rsidR="003554D1">
        <w:rPr>
          <w:rFonts w:ascii="Arial" w:hAnsi="Arial" w:cs="Arial"/>
          <w:color w:val="000000"/>
          <w:sz w:val="20"/>
          <w:szCs w:val="20"/>
          <w:lang w:val="pl-PL"/>
        </w:rPr>
        <w:t>, potrzebowała pomocy niespokrewnionego Dawcy szpiku.</w:t>
      </w:r>
      <w:r w:rsidR="007F351E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="00183F6B">
        <w:rPr>
          <w:rFonts w:ascii="Arial" w:hAnsi="Arial" w:cs="Arial"/>
          <w:color w:val="000000"/>
          <w:sz w:val="20"/>
          <w:szCs w:val="20"/>
          <w:lang w:val="pl-PL"/>
        </w:rPr>
        <w:t>Dawczyni znalazła</w:t>
      </w:r>
      <w:r w:rsidR="007F351E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="003554D1">
        <w:rPr>
          <w:rFonts w:ascii="Arial" w:hAnsi="Arial" w:cs="Arial"/>
          <w:color w:val="000000"/>
          <w:sz w:val="20"/>
          <w:szCs w:val="20"/>
          <w:lang w:val="pl-PL"/>
        </w:rPr>
        <w:t xml:space="preserve">się </w:t>
      </w:r>
      <w:r w:rsidR="007F351E">
        <w:rPr>
          <w:rFonts w:ascii="Arial" w:hAnsi="Arial" w:cs="Arial"/>
          <w:color w:val="000000"/>
          <w:sz w:val="20"/>
          <w:szCs w:val="20"/>
          <w:lang w:val="pl-PL"/>
        </w:rPr>
        <w:t xml:space="preserve">14 000 km </w:t>
      </w:r>
      <w:r w:rsidR="003554D1">
        <w:rPr>
          <w:rFonts w:ascii="Arial" w:hAnsi="Arial" w:cs="Arial"/>
          <w:color w:val="000000"/>
          <w:sz w:val="20"/>
          <w:szCs w:val="20"/>
          <w:lang w:val="pl-PL"/>
        </w:rPr>
        <w:t xml:space="preserve">dalej </w:t>
      </w:r>
      <w:r w:rsidR="007F351E">
        <w:rPr>
          <w:rFonts w:ascii="Arial" w:hAnsi="Arial" w:cs="Arial"/>
          <w:color w:val="000000"/>
          <w:sz w:val="20"/>
          <w:szCs w:val="20"/>
          <w:lang w:val="pl-PL"/>
        </w:rPr>
        <w:t>- w Polsce</w:t>
      </w:r>
      <w:r>
        <w:rPr>
          <w:rFonts w:ascii="Arial" w:hAnsi="Arial" w:cs="Arial"/>
          <w:color w:val="000000"/>
          <w:sz w:val="20"/>
          <w:szCs w:val="20"/>
          <w:lang w:val="pl-PL"/>
        </w:rPr>
        <w:t xml:space="preserve">. Żeby podziękować „bliźniaczce genetycznej”, </w:t>
      </w:r>
      <w:proofErr w:type="spellStart"/>
      <w:r w:rsidR="00C551A7">
        <w:rPr>
          <w:rFonts w:ascii="Arial" w:hAnsi="Arial" w:cs="Arial"/>
          <w:color w:val="000000"/>
          <w:sz w:val="20"/>
          <w:szCs w:val="20"/>
          <w:lang w:val="pl-PL"/>
        </w:rPr>
        <w:t>Zy</w:t>
      </w:r>
      <w:r w:rsidR="009C5E94">
        <w:rPr>
          <w:rFonts w:ascii="Arial" w:hAnsi="Arial" w:cs="Arial"/>
          <w:color w:val="000000"/>
          <w:sz w:val="20"/>
          <w:szCs w:val="20"/>
          <w:lang w:val="pl-PL"/>
        </w:rPr>
        <w:t>a</w:t>
      </w:r>
      <w:r w:rsidR="00C551A7">
        <w:rPr>
          <w:rFonts w:ascii="Arial" w:hAnsi="Arial" w:cs="Arial"/>
          <w:color w:val="000000"/>
          <w:sz w:val="20"/>
          <w:szCs w:val="20"/>
          <w:lang w:val="pl-PL"/>
        </w:rPr>
        <w:t>an</w:t>
      </w:r>
      <w:proofErr w:type="spellEnd"/>
      <w:r w:rsidR="00C551A7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pl-PL"/>
        </w:rPr>
        <w:t>napisał</w:t>
      </w:r>
      <w:r w:rsidR="00703F2F">
        <w:rPr>
          <w:rFonts w:ascii="Arial" w:hAnsi="Arial" w:cs="Arial"/>
          <w:color w:val="000000"/>
          <w:sz w:val="20"/>
          <w:szCs w:val="20"/>
          <w:lang w:val="pl-PL"/>
        </w:rPr>
        <w:t>a</w:t>
      </w:r>
      <w:r>
        <w:rPr>
          <w:rFonts w:ascii="Arial" w:hAnsi="Arial" w:cs="Arial"/>
          <w:color w:val="000000"/>
          <w:sz w:val="20"/>
          <w:szCs w:val="20"/>
          <w:lang w:val="pl-PL"/>
        </w:rPr>
        <w:t xml:space="preserve"> do niej list:</w:t>
      </w:r>
    </w:p>
    <w:p w14:paraId="16F52371" w14:textId="178FFEBA" w:rsidR="00FF1DE6" w:rsidRPr="00FF1DE6" w:rsidRDefault="00FF1DE6" w:rsidP="00FF1DE6">
      <w:pPr>
        <w:jc w:val="both"/>
        <w:rPr>
          <w:rFonts w:ascii="Arial" w:hAnsi="Arial" w:cs="Arial"/>
          <w:i/>
          <w:iCs/>
          <w:sz w:val="20"/>
          <w:szCs w:val="20"/>
          <w:lang w:val="pl-PL"/>
        </w:rPr>
      </w:pPr>
      <w:r w:rsidRPr="00FF1DE6">
        <w:rPr>
          <w:rFonts w:ascii="Arial" w:hAnsi="Arial" w:cs="Arial"/>
          <w:b/>
          <w:bCs/>
          <w:i/>
          <w:iCs/>
          <w:sz w:val="20"/>
          <w:szCs w:val="20"/>
          <w:lang w:val="pl-PL"/>
        </w:rPr>
        <w:t>Nie wiem, od czego zacząć. Przez lata moje życie kręciło się wokół szpitali, igieł, transfuzji krwi. Nie widziałam końca tego wszystkiego i nie widziałam dla siebie przyszłości. Wszystko, co znałam, to szpital. W głębi serca poddałam się, ale nie chciałam, żeby moja rodzina to widziała. Wiedziałam, że muszę walczyć, ale byłam coraz bardziej zmęczona</w:t>
      </w:r>
      <w:r>
        <w:rPr>
          <w:rFonts w:ascii="Arial" w:hAnsi="Arial" w:cs="Arial"/>
          <w:b/>
          <w:bCs/>
          <w:i/>
          <w:iCs/>
          <w:sz w:val="20"/>
          <w:szCs w:val="20"/>
          <w:lang w:val="pl-PL"/>
        </w:rPr>
        <w:t>.</w:t>
      </w:r>
      <w:r w:rsidRPr="00FF1DE6">
        <w:rPr>
          <w:rFonts w:ascii="Arial" w:hAnsi="Arial" w:cs="Arial"/>
          <w:b/>
          <w:bCs/>
          <w:i/>
          <w:iCs/>
          <w:sz w:val="20"/>
          <w:szCs w:val="20"/>
          <w:lang w:val="pl-PL"/>
        </w:rPr>
        <w:t xml:space="preserve"> Powiedziałam mamie, żeby przestała szukać </w:t>
      </w:r>
      <w:r>
        <w:rPr>
          <w:rFonts w:ascii="Arial" w:hAnsi="Arial" w:cs="Arial"/>
          <w:b/>
          <w:bCs/>
          <w:i/>
          <w:iCs/>
          <w:sz w:val="20"/>
          <w:szCs w:val="20"/>
          <w:lang w:val="pl-PL"/>
        </w:rPr>
        <w:t>D</w:t>
      </w:r>
      <w:r w:rsidRPr="00FF1DE6">
        <w:rPr>
          <w:rFonts w:ascii="Arial" w:hAnsi="Arial" w:cs="Arial"/>
          <w:b/>
          <w:bCs/>
          <w:i/>
          <w:iCs/>
          <w:sz w:val="20"/>
          <w:szCs w:val="20"/>
          <w:lang w:val="pl-PL"/>
        </w:rPr>
        <w:t xml:space="preserve">awcy, bo tak trudno było </w:t>
      </w:r>
      <w:r w:rsidR="00A34E7F">
        <w:rPr>
          <w:rFonts w:ascii="Arial" w:hAnsi="Arial" w:cs="Arial"/>
          <w:b/>
          <w:bCs/>
          <w:i/>
          <w:iCs/>
          <w:sz w:val="20"/>
          <w:szCs w:val="20"/>
          <w:lang w:val="pl-PL"/>
        </w:rPr>
        <w:t>znieść kolejne informacje o tym</w:t>
      </w:r>
      <w:r w:rsidRPr="00FF1DE6">
        <w:rPr>
          <w:rFonts w:ascii="Arial" w:hAnsi="Arial" w:cs="Arial"/>
          <w:b/>
          <w:bCs/>
          <w:i/>
          <w:iCs/>
          <w:sz w:val="20"/>
          <w:szCs w:val="20"/>
          <w:lang w:val="pl-PL"/>
        </w:rPr>
        <w:t xml:space="preserve">, że nie ma zgodności między mną a </w:t>
      </w:r>
      <w:r>
        <w:rPr>
          <w:rFonts w:ascii="Arial" w:hAnsi="Arial" w:cs="Arial"/>
          <w:b/>
          <w:bCs/>
          <w:i/>
          <w:iCs/>
          <w:sz w:val="20"/>
          <w:szCs w:val="20"/>
          <w:lang w:val="pl-PL"/>
        </w:rPr>
        <w:t>D</w:t>
      </w:r>
      <w:r w:rsidRPr="00FF1DE6">
        <w:rPr>
          <w:rFonts w:ascii="Arial" w:hAnsi="Arial" w:cs="Arial"/>
          <w:b/>
          <w:bCs/>
          <w:i/>
          <w:iCs/>
          <w:sz w:val="20"/>
          <w:szCs w:val="20"/>
          <w:lang w:val="pl-PL"/>
        </w:rPr>
        <w:t xml:space="preserve">awcą. W dniu, w którym powiedziano nam, że znalazł się </w:t>
      </w:r>
      <w:r>
        <w:rPr>
          <w:rFonts w:ascii="Arial" w:hAnsi="Arial" w:cs="Arial"/>
          <w:b/>
          <w:bCs/>
          <w:i/>
          <w:iCs/>
          <w:sz w:val="20"/>
          <w:szCs w:val="20"/>
          <w:lang w:val="pl-PL"/>
        </w:rPr>
        <w:t>mój „bliźniak genetyczny”</w:t>
      </w:r>
      <w:r w:rsidRPr="00FF1DE6">
        <w:rPr>
          <w:rFonts w:ascii="Arial" w:hAnsi="Arial" w:cs="Arial"/>
          <w:b/>
          <w:bCs/>
          <w:i/>
          <w:iCs/>
          <w:sz w:val="20"/>
          <w:szCs w:val="20"/>
          <w:lang w:val="pl-PL"/>
        </w:rPr>
        <w:t xml:space="preserve">, byłam przerażona, że zmienisz zdanie. Bałam się mieć nadzieję. Potem nadszedł dzień transplantacji i otrzymałam przeszczep szpiku kostnego. To był początek mojej podróży. Chcę Ci podziękować za podjęcie decyzji o </w:t>
      </w:r>
      <w:proofErr w:type="spellStart"/>
      <w:r w:rsidRPr="00FF1DE6">
        <w:rPr>
          <w:rFonts w:ascii="Arial" w:hAnsi="Arial" w:cs="Arial"/>
          <w:b/>
          <w:bCs/>
          <w:i/>
          <w:iCs/>
          <w:sz w:val="20"/>
          <w:szCs w:val="20"/>
          <w:lang w:val="pl-PL"/>
        </w:rPr>
        <w:t>zostaniu</w:t>
      </w:r>
      <w:proofErr w:type="spellEnd"/>
      <w:r w:rsidRPr="00FF1DE6">
        <w:rPr>
          <w:rFonts w:ascii="Arial" w:hAnsi="Arial" w:cs="Arial"/>
          <w:b/>
          <w:bCs/>
          <w:i/>
          <w:iCs/>
          <w:sz w:val="20"/>
          <w:szCs w:val="20"/>
          <w:lang w:val="pl-PL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  <w:lang w:val="pl-PL"/>
        </w:rPr>
        <w:t>D</w:t>
      </w:r>
      <w:r w:rsidRPr="00FF1DE6">
        <w:rPr>
          <w:rFonts w:ascii="Arial" w:hAnsi="Arial" w:cs="Arial"/>
          <w:b/>
          <w:bCs/>
          <w:i/>
          <w:iCs/>
          <w:sz w:val="20"/>
          <w:szCs w:val="20"/>
          <w:lang w:val="pl-PL"/>
        </w:rPr>
        <w:t xml:space="preserve">awcą komórek macierzystych. Chcę Ci podziękować za Twoją bezinteresowność. Chcę Ci podziękować przede wszystkim za uratowanie mi życia. Nie ma takich słów, które mogłyby opisać, jak bardzo jestem </w:t>
      </w:r>
      <w:r>
        <w:rPr>
          <w:rFonts w:ascii="Arial" w:hAnsi="Arial" w:cs="Arial"/>
          <w:b/>
          <w:bCs/>
          <w:i/>
          <w:iCs/>
          <w:sz w:val="20"/>
          <w:szCs w:val="20"/>
          <w:lang w:val="pl-PL"/>
        </w:rPr>
        <w:t>C</w:t>
      </w:r>
      <w:r w:rsidRPr="00FF1DE6">
        <w:rPr>
          <w:rFonts w:ascii="Arial" w:hAnsi="Arial" w:cs="Arial"/>
          <w:b/>
          <w:bCs/>
          <w:i/>
          <w:iCs/>
          <w:sz w:val="20"/>
          <w:szCs w:val="20"/>
          <w:lang w:val="pl-PL"/>
        </w:rPr>
        <w:t>i wdzięczna za ofiarowanie mi szansy na drugie życie. Teraz widzę już dla siebie przyszłość. Przyszłość, w której nie jestem przykuta do szpitalnego łóżka</w:t>
      </w:r>
      <w:r>
        <w:rPr>
          <w:rFonts w:ascii="Arial" w:hAnsi="Arial" w:cs="Arial"/>
          <w:b/>
          <w:bCs/>
          <w:i/>
          <w:iCs/>
          <w:sz w:val="20"/>
          <w:szCs w:val="20"/>
          <w:lang w:val="pl-PL"/>
        </w:rPr>
        <w:t>. T</w:t>
      </w:r>
      <w:r w:rsidRPr="00FF1DE6">
        <w:rPr>
          <w:rFonts w:ascii="Arial" w:hAnsi="Arial" w:cs="Arial"/>
          <w:b/>
          <w:bCs/>
          <w:i/>
          <w:iCs/>
          <w:sz w:val="20"/>
          <w:szCs w:val="20"/>
          <w:lang w:val="pl-PL"/>
        </w:rPr>
        <w:t>eraz mogę wreszcie żyć.</w:t>
      </w:r>
      <w:r w:rsidRPr="00FF1DE6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Pr="00FF1DE6">
        <w:rPr>
          <w:rFonts w:ascii="Arial" w:hAnsi="Arial" w:cs="Arial"/>
          <w:b/>
          <w:bCs/>
          <w:sz w:val="20"/>
          <w:szCs w:val="20"/>
          <w:lang w:val="pl-PL"/>
        </w:rPr>
        <w:t xml:space="preserve">– </w:t>
      </w:r>
      <w:proofErr w:type="spellStart"/>
      <w:r w:rsidRPr="00FF1DE6">
        <w:rPr>
          <w:rFonts w:ascii="Arial" w:hAnsi="Arial" w:cs="Arial"/>
          <w:b/>
          <w:bCs/>
          <w:sz w:val="20"/>
          <w:szCs w:val="20"/>
          <w:lang w:val="pl-PL"/>
        </w:rPr>
        <w:t>Zy</w:t>
      </w:r>
      <w:r w:rsidR="009C5E94">
        <w:rPr>
          <w:rFonts w:ascii="Arial" w:hAnsi="Arial" w:cs="Arial"/>
          <w:b/>
          <w:bCs/>
          <w:sz w:val="20"/>
          <w:szCs w:val="20"/>
          <w:lang w:val="pl-PL"/>
        </w:rPr>
        <w:t>a</w:t>
      </w:r>
      <w:r>
        <w:rPr>
          <w:rFonts w:ascii="Arial" w:hAnsi="Arial" w:cs="Arial"/>
          <w:b/>
          <w:bCs/>
          <w:sz w:val="20"/>
          <w:szCs w:val="20"/>
          <w:lang w:val="pl-PL"/>
        </w:rPr>
        <w:t>a</w:t>
      </w:r>
      <w:r w:rsidRPr="00FF1DE6">
        <w:rPr>
          <w:rFonts w:ascii="Arial" w:hAnsi="Arial" w:cs="Arial"/>
          <w:b/>
          <w:bCs/>
          <w:sz w:val="20"/>
          <w:szCs w:val="20"/>
          <w:lang w:val="pl-PL"/>
        </w:rPr>
        <w:t>n</w:t>
      </w:r>
      <w:proofErr w:type="spellEnd"/>
      <w:r w:rsidR="00A34E7F">
        <w:rPr>
          <w:rFonts w:ascii="Arial" w:hAnsi="Arial" w:cs="Arial"/>
          <w:b/>
          <w:bCs/>
          <w:sz w:val="20"/>
          <w:szCs w:val="20"/>
          <w:lang w:val="pl-PL"/>
        </w:rPr>
        <w:t xml:space="preserve"> do swojej Dawczyni</w:t>
      </w:r>
      <w:r w:rsidRPr="00FF1DE6">
        <w:rPr>
          <w:rFonts w:ascii="Arial" w:hAnsi="Arial" w:cs="Arial"/>
          <w:b/>
          <w:bCs/>
          <w:sz w:val="20"/>
          <w:szCs w:val="20"/>
          <w:lang w:val="pl-PL"/>
        </w:rPr>
        <w:t>.</w:t>
      </w:r>
    </w:p>
    <w:p w14:paraId="2981F151" w14:textId="0FE3169D" w:rsidR="006A698C" w:rsidRPr="00862DF2" w:rsidRDefault="006A698C" w:rsidP="00862DF2">
      <w:pPr>
        <w:pStyle w:val="NormalWeb"/>
        <w:shd w:val="clear" w:color="auto" w:fill="FFFFFF"/>
        <w:spacing w:line="276" w:lineRule="auto"/>
        <w:jc w:val="both"/>
        <w:textAlignment w:val="baseline"/>
        <w:rPr>
          <w:rStyle w:val="BrakA"/>
          <w:rFonts w:ascii="Arial" w:hAnsi="Arial" w:cs="Arial"/>
          <w:iCs/>
          <w:color w:val="000000"/>
          <w:sz w:val="20"/>
          <w:szCs w:val="20"/>
          <w:lang w:val="pl-PL"/>
        </w:rPr>
      </w:pPr>
      <w:r w:rsidRPr="00862DF2">
        <w:rPr>
          <w:rStyle w:val="BrakA"/>
          <w:rFonts w:ascii="Arial" w:hAnsi="Arial" w:cs="Arial"/>
          <w:iCs/>
          <w:color w:val="000000"/>
          <w:sz w:val="20"/>
          <w:szCs w:val="20"/>
          <w:lang w:val="pl-PL"/>
        </w:rPr>
        <w:t xml:space="preserve">Co 27 sekund na świecie ktoś słyszy diagnozę – nowotwór krwi. Dla wielu z tych osób jedyną szansą na powrót do zdrowia jest zgodny niespokrewniony Dawca szpiku – „bliźniak genetyczny”. </w:t>
      </w:r>
      <w:r w:rsidR="007D4190" w:rsidRPr="00862DF2">
        <w:rPr>
          <w:rStyle w:val="BrakA"/>
          <w:rFonts w:ascii="Arial" w:hAnsi="Arial" w:cs="Arial"/>
          <w:iCs/>
          <w:color w:val="000000"/>
          <w:sz w:val="20"/>
          <w:szCs w:val="20"/>
          <w:lang w:val="pl-PL"/>
        </w:rPr>
        <w:t xml:space="preserve">Szansa na znalezienie zgodnego Dawcy wynosi 1:20 000, a w przypadku rzadkiego genotypu nawet 1: kilku milionów. </w:t>
      </w:r>
      <w:r w:rsidR="004554BC">
        <w:rPr>
          <w:rStyle w:val="BrakA"/>
          <w:rFonts w:ascii="Arial" w:hAnsi="Arial" w:cs="Arial"/>
          <w:iCs/>
          <w:color w:val="000000"/>
          <w:sz w:val="20"/>
          <w:szCs w:val="20"/>
          <w:lang w:val="pl-PL"/>
        </w:rPr>
        <w:lastRenderedPageBreak/>
        <w:t>Często „bliźniak genetyczny” zgodny z Pacjentem mieszka w zupełnie innej części świata. To pokazuje, jak ważna, potrzebna</w:t>
      </w:r>
      <w:r w:rsidR="00D648FD">
        <w:rPr>
          <w:rStyle w:val="BrakA"/>
          <w:rFonts w:ascii="Arial" w:hAnsi="Arial" w:cs="Arial"/>
          <w:iCs/>
          <w:color w:val="000000"/>
          <w:sz w:val="20"/>
          <w:szCs w:val="20"/>
          <w:lang w:val="pl-PL"/>
        </w:rPr>
        <w:t xml:space="preserve"> – i bezgraniczna </w:t>
      </w:r>
      <w:r w:rsidR="004554BC">
        <w:rPr>
          <w:rStyle w:val="BrakA"/>
          <w:rFonts w:ascii="Arial" w:hAnsi="Arial" w:cs="Arial"/>
          <w:iCs/>
          <w:color w:val="000000"/>
          <w:sz w:val="20"/>
          <w:szCs w:val="20"/>
          <w:lang w:val="pl-PL"/>
        </w:rPr>
        <w:t>– jest idea dawstwa szpiku.</w:t>
      </w:r>
    </w:p>
    <w:p w14:paraId="56B14C42" w14:textId="7009E9AF" w:rsidR="00EC5B47" w:rsidRPr="00B75BF3" w:rsidRDefault="00EC5B47" w:rsidP="00862DF2">
      <w:pPr>
        <w:jc w:val="center"/>
        <w:rPr>
          <w:rStyle w:val="BrakA"/>
          <w:rFonts w:ascii="Arial" w:eastAsia="Arial" w:hAnsi="Arial" w:cs="Arial"/>
          <w:b/>
          <w:bCs/>
          <w:sz w:val="18"/>
          <w:szCs w:val="18"/>
          <w:lang w:val="pl-PL"/>
        </w:rPr>
      </w:pPr>
      <w:r w:rsidRPr="00B75BF3">
        <w:rPr>
          <w:rStyle w:val="BrakA"/>
          <w:rFonts w:ascii="Arial" w:hAnsi="Arial" w:cs="Arial"/>
          <w:b/>
          <w:bCs/>
          <w:sz w:val="18"/>
          <w:szCs w:val="18"/>
          <w:lang w:val="pl-PL"/>
        </w:rPr>
        <w:t xml:space="preserve">Więcej informacji o Fundacji DKMS: </w:t>
      </w:r>
      <w:r w:rsidR="005E3D7C" w:rsidRPr="005E3D7C">
        <w:rPr>
          <w:rStyle w:val="BrakA"/>
          <w:rFonts w:ascii="Arial" w:hAnsi="Arial" w:cs="Arial"/>
          <w:b/>
          <w:bCs/>
          <w:sz w:val="18"/>
          <w:szCs w:val="18"/>
          <w:lang w:val="pl-PL"/>
        </w:rPr>
        <w:t>https://www.dkms.pl/</w:t>
      </w:r>
    </w:p>
    <w:p w14:paraId="6AC766A0" w14:textId="77777777" w:rsidR="00EC5B47" w:rsidRPr="00B75BF3" w:rsidRDefault="00EC5B47" w:rsidP="00862DF2">
      <w:pPr>
        <w:jc w:val="center"/>
        <w:rPr>
          <w:rStyle w:val="BrakA"/>
          <w:rFonts w:ascii="Arial" w:eastAsia="Arial" w:hAnsi="Arial" w:cs="Arial"/>
          <w:b/>
          <w:bCs/>
          <w:sz w:val="18"/>
          <w:szCs w:val="18"/>
          <w:lang w:val="pl-PL"/>
        </w:rPr>
      </w:pPr>
      <w:r w:rsidRPr="00B75BF3">
        <w:rPr>
          <w:rStyle w:val="BrakA"/>
          <w:rFonts w:ascii="Arial" w:eastAsia="Arial" w:hAnsi="Arial" w:cs="Arial"/>
          <w:b/>
          <w:bCs/>
          <w:sz w:val="18"/>
          <w:szCs w:val="18"/>
          <w:lang w:val="pl-PL"/>
        </w:rPr>
        <w:t>***</w:t>
      </w:r>
    </w:p>
    <w:p w14:paraId="1AA11A5A" w14:textId="7C0AA262" w:rsidR="00EC5B47" w:rsidRPr="00A81A7B" w:rsidRDefault="00EC5B47" w:rsidP="00A81A7B">
      <w:pPr>
        <w:jc w:val="both"/>
        <w:rPr>
          <w:rStyle w:val="BrakA"/>
          <w:rFonts w:ascii="Arial" w:hAnsi="Arial" w:cs="Arial"/>
          <w:sz w:val="18"/>
          <w:szCs w:val="18"/>
          <w:lang w:val="pl-PL"/>
        </w:rPr>
      </w:pPr>
      <w:r w:rsidRPr="00B75BF3">
        <w:rPr>
          <w:rFonts w:ascii="Arial" w:hAnsi="Arial" w:cs="Arial"/>
          <w:sz w:val="18"/>
          <w:szCs w:val="18"/>
          <w:lang w:val="pl-PL"/>
        </w:rPr>
        <w:t xml:space="preserve">Misją Fundacji DKMS jest znalezienie Dawcy dla każdego Pacjenta na świecie potrzebującego przeszczepienia komórek macierzystych. Fundacja działa w Polsce od 2008 roku jako Ośrodek Dawców Szpiku w oparciu o decyzję Ministra Zdrowia oraz niezależna organizacja pożytku publicznego wpisana do KRS 0000318602. To największy Ośrodek Dawców Szpiku w Polsce, w którym zarejestrowało się 1777922 osób (kwiecień 2021), spośród których </w:t>
      </w:r>
      <w:r w:rsidRPr="00B75BF3">
        <w:rPr>
          <w:rFonts w:ascii="Arial" w:hAnsi="Arial" w:cs="Arial"/>
          <w:b/>
          <w:bCs/>
          <w:color w:val="333333"/>
          <w:sz w:val="18"/>
          <w:szCs w:val="18"/>
          <w:lang w:val="pl-PL"/>
        </w:rPr>
        <w:t>9</w:t>
      </w:r>
      <w:ins w:id="8" w:author="Rafa, Renata" w:date="2021-06-09T09:43:00Z">
        <w:r w:rsidR="004475BC">
          <w:rPr>
            <w:rFonts w:ascii="Arial" w:hAnsi="Arial" w:cs="Arial"/>
            <w:b/>
            <w:bCs/>
            <w:color w:val="333333"/>
            <w:sz w:val="18"/>
            <w:szCs w:val="18"/>
            <w:lang w:val="pl-PL"/>
          </w:rPr>
          <w:t>163</w:t>
        </w:r>
      </w:ins>
      <w:bookmarkStart w:id="9" w:name="_GoBack"/>
      <w:bookmarkEnd w:id="9"/>
      <w:del w:id="10" w:author="Rafa, Renata" w:date="2021-06-09T09:43:00Z">
        <w:r w:rsidRPr="00B75BF3" w:rsidDel="004475BC">
          <w:rPr>
            <w:rFonts w:ascii="Arial" w:hAnsi="Arial" w:cs="Arial"/>
            <w:b/>
            <w:bCs/>
            <w:color w:val="333333"/>
            <w:sz w:val="18"/>
            <w:szCs w:val="18"/>
            <w:lang w:val="pl-PL"/>
          </w:rPr>
          <w:delText>056</w:delText>
        </w:r>
      </w:del>
      <w:r w:rsidRPr="00B75BF3">
        <w:rPr>
          <w:rFonts w:ascii="Arial" w:hAnsi="Arial" w:cs="Arial"/>
          <w:b/>
          <w:bCs/>
          <w:color w:val="333333"/>
          <w:sz w:val="18"/>
          <w:szCs w:val="18"/>
          <w:lang w:val="pl-PL"/>
        </w:rPr>
        <w:t xml:space="preserve"> </w:t>
      </w:r>
      <w:r w:rsidRPr="00B75BF3">
        <w:rPr>
          <w:rFonts w:ascii="Arial" w:hAnsi="Arial" w:cs="Arial"/>
          <w:sz w:val="18"/>
          <w:szCs w:val="18"/>
          <w:lang w:val="pl-PL"/>
        </w:rPr>
        <w:t>osób (</w:t>
      </w:r>
      <w:ins w:id="11" w:author="Rafa, Renata" w:date="2021-06-09T09:43:00Z">
        <w:r w:rsidR="004475BC">
          <w:rPr>
            <w:rFonts w:ascii="Arial" w:hAnsi="Arial" w:cs="Arial"/>
            <w:sz w:val="18"/>
            <w:szCs w:val="18"/>
            <w:lang w:val="pl-PL"/>
          </w:rPr>
          <w:t>maj</w:t>
        </w:r>
      </w:ins>
      <w:del w:id="12" w:author="Rafa, Renata" w:date="2021-06-09T09:43:00Z">
        <w:r w:rsidRPr="00B75BF3" w:rsidDel="004475BC">
          <w:rPr>
            <w:rFonts w:ascii="Arial" w:hAnsi="Arial" w:cs="Arial"/>
            <w:sz w:val="18"/>
            <w:szCs w:val="18"/>
            <w:lang w:val="pl-PL"/>
          </w:rPr>
          <w:delText>kwiecień</w:delText>
        </w:r>
      </w:del>
      <w:r w:rsidRPr="00B75BF3">
        <w:rPr>
          <w:rFonts w:ascii="Arial" w:hAnsi="Arial" w:cs="Arial"/>
          <w:sz w:val="18"/>
          <w:szCs w:val="18"/>
          <w:lang w:val="pl-PL"/>
        </w:rPr>
        <w:t xml:space="preserve"> 2021) oddało swoje krwiotwórcze komórki macierzyste lub szpik Pacjentom zarówno w Polsce, jak i na świecie, dając im tym samym drugą szansę na życie</w:t>
      </w:r>
      <w:r w:rsidRPr="00B75BF3">
        <w:rPr>
          <w:rFonts w:ascii="Arial" w:hAnsi="Arial" w:cs="Arial"/>
          <w:color w:val="0D0D0D"/>
          <w:sz w:val="18"/>
          <w:szCs w:val="18"/>
          <w:lang w:val="pl-PL"/>
        </w:rPr>
        <w:t>.</w:t>
      </w:r>
      <w:r w:rsidRPr="00B75BF3">
        <w:rPr>
          <w:rFonts w:ascii="Arial" w:hAnsi="Arial" w:cs="Arial"/>
          <w:sz w:val="18"/>
          <w:szCs w:val="18"/>
          <w:lang w:val="pl-PL"/>
        </w:rPr>
        <w:t xml:space="preserve"> Aby zostać potencjalnym Dawcą, wystarczy wejść na stronę http://www.dkms.pl i zamówić pakiet rejestracyjny do domu.</w:t>
      </w:r>
    </w:p>
    <w:p w14:paraId="317CB74D" w14:textId="77777777" w:rsidR="00EC5B47" w:rsidRPr="00C93D95" w:rsidRDefault="00EC5B47" w:rsidP="00862DF2">
      <w:pPr>
        <w:jc w:val="both"/>
        <w:rPr>
          <w:rFonts w:ascii="Arial" w:hAnsi="Arial" w:cs="Arial"/>
          <w:b/>
          <w:color w:val="00000A"/>
          <w:u w:val="single"/>
          <w:lang w:val="pl-PL"/>
        </w:rPr>
      </w:pPr>
    </w:p>
    <w:p w14:paraId="1890DF30" w14:textId="77777777" w:rsidR="00EC5B47" w:rsidRPr="00862DF2" w:rsidRDefault="00EC5B47" w:rsidP="00862DF2">
      <w:pPr>
        <w:jc w:val="both"/>
        <w:rPr>
          <w:rFonts w:ascii="Arial" w:hAnsi="Arial" w:cs="Arial"/>
          <w:sz w:val="18"/>
          <w:szCs w:val="18"/>
          <w:lang w:val="pl-PL"/>
        </w:rPr>
      </w:pPr>
      <w:r w:rsidRPr="00862DF2">
        <w:rPr>
          <w:rFonts w:ascii="Arial" w:hAnsi="Arial" w:cs="Arial"/>
          <w:b/>
          <w:color w:val="00000A"/>
          <w:sz w:val="18"/>
          <w:szCs w:val="18"/>
          <w:u w:val="single"/>
          <w:lang w:val="pl-PL"/>
        </w:rPr>
        <w:t>Więcej informacji:</w:t>
      </w:r>
    </w:p>
    <w:p w14:paraId="08CF0297" w14:textId="77777777" w:rsidR="00EC5B47" w:rsidRPr="00862DF2" w:rsidRDefault="00EC5B47" w:rsidP="00862DF2">
      <w:pPr>
        <w:pStyle w:val="Bezodstpw1"/>
        <w:spacing w:line="276" w:lineRule="auto"/>
        <w:rPr>
          <w:rFonts w:ascii="Arial" w:hAnsi="Arial" w:cs="Arial"/>
          <w:b/>
          <w:color w:val="00000A"/>
          <w:sz w:val="18"/>
          <w:szCs w:val="18"/>
          <w:lang w:val="pl-PL"/>
        </w:rPr>
      </w:pPr>
      <w:r w:rsidRPr="00862DF2">
        <w:rPr>
          <w:rFonts w:ascii="Arial" w:hAnsi="Arial" w:cs="Arial"/>
          <w:b/>
          <w:color w:val="00000A"/>
          <w:sz w:val="18"/>
          <w:szCs w:val="18"/>
          <w:lang w:val="pl-PL"/>
        </w:rPr>
        <w:t xml:space="preserve">Magdalena Przysłupska                </w:t>
      </w:r>
      <w:r w:rsidRPr="00862DF2">
        <w:rPr>
          <w:rFonts w:ascii="Arial" w:hAnsi="Arial" w:cs="Arial"/>
          <w:b/>
          <w:color w:val="00000A"/>
          <w:sz w:val="18"/>
          <w:szCs w:val="18"/>
          <w:lang w:val="pl-PL"/>
        </w:rPr>
        <w:tab/>
      </w:r>
      <w:r w:rsidRPr="00862DF2">
        <w:rPr>
          <w:rFonts w:ascii="Arial" w:hAnsi="Arial" w:cs="Arial"/>
          <w:b/>
          <w:color w:val="00000A"/>
          <w:sz w:val="18"/>
          <w:szCs w:val="18"/>
          <w:lang w:val="pl-PL"/>
        </w:rPr>
        <w:tab/>
      </w:r>
      <w:r w:rsidRPr="00862DF2">
        <w:rPr>
          <w:rFonts w:ascii="Arial" w:hAnsi="Arial" w:cs="Arial"/>
          <w:b/>
          <w:color w:val="00000A"/>
          <w:sz w:val="18"/>
          <w:szCs w:val="18"/>
          <w:lang w:val="pl-PL"/>
        </w:rPr>
        <w:tab/>
      </w:r>
      <w:r w:rsidRPr="00862DF2">
        <w:rPr>
          <w:rFonts w:ascii="Arial" w:hAnsi="Arial" w:cs="Arial"/>
          <w:b/>
          <w:color w:val="00000A"/>
          <w:sz w:val="18"/>
          <w:szCs w:val="18"/>
          <w:lang w:val="pl-PL"/>
        </w:rPr>
        <w:tab/>
        <w:t>Renata Rafa</w:t>
      </w:r>
    </w:p>
    <w:p w14:paraId="08A31FA5" w14:textId="77777777" w:rsidR="00EC5B47" w:rsidRPr="00862DF2" w:rsidRDefault="00EC5B47" w:rsidP="00862DF2">
      <w:pPr>
        <w:pStyle w:val="Bezodstpw1"/>
        <w:spacing w:line="276" w:lineRule="auto"/>
        <w:rPr>
          <w:rFonts w:ascii="Arial" w:hAnsi="Arial" w:cs="Arial"/>
          <w:color w:val="00000A"/>
          <w:sz w:val="18"/>
          <w:szCs w:val="18"/>
          <w:lang w:val="pl-PL"/>
        </w:rPr>
      </w:pPr>
      <w:r w:rsidRPr="00862DF2">
        <w:rPr>
          <w:rFonts w:ascii="Arial" w:hAnsi="Arial" w:cs="Arial"/>
          <w:bCs/>
          <w:color w:val="00000A"/>
          <w:sz w:val="18"/>
          <w:szCs w:val="18"/>
          <w:lang w:val="pl-PL"/>
        </w:rPr>
        <w:t xml:space="preserve">Rzecznik prasowy </w:t>
      </w:r>
      <w:r w:rsidRPr="00862DF2">
        <w:rPr>
          <w:rFonts w:ascii="Arial" w:hAnsi="Arial" w:cs="Arial"/>
          <w:bCs/>
          <w:color w:val="00000A"/>
          <w:sz w:val="18"/>
          <w:szCs w:val="18"/>
          <w:lang w:val="pl-PL"/>
        </w:rPr>
        <w:tab/>
      </w:r>
      <w:r w:rsidRPr="00862DF2">
        <w:rPr>
          <w:rFonts w:ascii="Arial" w:hAnsi="Arial" w:cs="Arial"/>
          <w:b/>
          <w:color w:val="00000A"/>
          <w:sz w:val="18"/>
          <w:szCs w:val="18"/>
          <w:lang w:val="pl-PL"/>
        </w:rPr>
        <w:tab/>
      </w:r>
      <w:r w:rsidRPr="00862DF2">
        <w:rPr>
          <w:rFonts w:ascii="Arial" w:hAnsi="Arial" w:cs="Arial"/>
          <w:b/>
          <w:color w:val="00000A"/>
          <w:sz w:val="18"/>
          <w:szCs w:val="18"/>
          <w:lang w:val="pl-PL"/>
        </w:rPr>
        <w:tab/>
      </w:r>
      <w:r w:rsidRPr="00862DF2">
        <w:rPr>
          <w:rFonts w:ascii="Arial" w:hAnsi="Arial" w:cs="Arial"/>
          <w:b/>
          <w:color w:val="00000A"/>
          <w:sz w:val="18"/>
          <w:szCs w:val="18"/>
          <w:lang w:val="pl-PL"/>
        </w:rPr>
        <w:tab/>
      </w:r>
      <w:r w:rsidRPr="00862DF2">
        <w:rPr>
          <w:rFonts w:ascii="Arial" w:hAnsi="Arial" w:cs="Arial"/>
          <w:b/>
          <w:color w:val="00000A"/>
          <w:sz w:val="18"/>
          <w:szCs w:val="18"/>
          <w:lang w:val="pl-PL"/>
        </w:rPr>
        <w:tab/>
      </w:r>
      <w:r w:rsidRPr="00862DF2">
        <w:rPr>
          <w:rFonts w:ascii="Arial" w:hAnsi="Arial" w:cs="Arial"/>
          <w:color w:val="00000A"/>
          <w:sz w:val="18"/>
          <w:szCs w:val="18"/>
          <w:lang w:val="pl-PL"/>
        </w:rPr>
        <w:t>Specjalista ds. PR</w:t>
      </w:r>
    </w:p>
    <w:p w14:paraId="7501A6AC" w14:textId="77777777" w:rsidR="00EC5B47" w:rsidRPr="00862DF2" w:rsidRDefault="00EC5B47" w:rsidP="00862DF2">
      <w:pPr>
        <w:pStyle w:val="Bezodstpw1"/>
        <w:spacing w:line="276" w:lineRule="auto"/>
        <w:rPr>
          <w:rFonts w:ascii="Arial" w:hAnsi="Arial" w:cs="Arial"/>
          <w:color w:val="00000A"/>
          <w:sz w:val="18"/>
          <w:szCs w:val="18"/>
          <w:lang w:val="pl-PL"/>
        </w:rPr>
      </w:pPr>
      <w:r w:rsidRPr="00862DF2">
        <w:rPr>
          <w:rFonts w:ascii="Arial" w:eastAsia="Times New Roman" w:hAnsi="Arial" w:cs="Arial"/>
          <w:noProof/>
          <w:sz w:val="18"/>
          <w:szCs w:val="18"/>
          <w:lang w:val="pl-PL" w:eastAsia="pl-PL"/>
        </w:rPr>
        <w:t xml:space="preserve">e-mail: magda.przyslupska@dkms.pl </w:t>
      </w:r>
      <w:r w:rsidRPr="00862DF2">
        <w:rPr>
          <w:rFonts w:ascii="Arial" w:hAnsi="Arial" w:cs="Arial"/>
          <w:color w:val="00000A"/>
          <w:sz w:val="18"/>
          <w:szCs w:val="18"/>
          <w:lang w:val="pl-PL"/>
        </w:rPr>
        <w:tab/>
      </w:r>
      <w:r w:rsidRPr="00862DF2">
        <w:rPr>
          <w:rFonts w:ascii="Arial" w:hAnsi="Arial" w:cs="Arial"/>
          <w:color w:val="00000A"/>
          <w:sz w:val="18"/>
          <w:szCs w:val="18"/>
          <w:lang w:val="pl-PL"/>
        </w:rPr>
        <w:tab/>
      </w:r>
      <w:r w:rsidRPr="00862DF2">
        <w:rPr>
          <w:rFonts w:ascii="Arial" w:hAnsi="Arial" w:cs="Arial"/>
          <w:color w:val="00000A"/>
          <w:sz w:val="18"/>
          <w:szCs w:val="18"/>
          <w:lang w:val="pl-PL"/>
        </w:rPr>
        <w:tab/>
        <w:t xml:space="preserve">e-mail: renata.rafa@dkms.pl </w:t>
      </w:r>
    </w:p>
    <w:p w14:paraId="5B641B5B" w14:textId="77777777" w:rsidR="00EC5B47" w:rsidRPr="00862DF2" w:rsidRDefault="00EC5B47" w:rsidP="00862DF2">
      <w:pPr>
        <w:pStyle w:val="Bezodstpw1"/>
        <w:spacing w:line="276" w:lineRule="auto"/>
        <w:rPr>
          <w:rFonts w:ascii="Arial" w:hAnsi="Arial" w:cs="Arial"/>
          <w:color w:val="00000A"/>
          <w:sz w:val="18"/>
          <w:szCs w:val="18"/>
          <w:lang w:val="pl-PL"/>
        </w:rPr>
      </w:pPr>
      <w:r w:rsidRPr="00862DF2">
        <w:rPr>
          <w:rFonts w:ascii="Arial" w:hAnsi="Arial" w:cs="Arial"/>
          <w:color w:val="00000A"/>
          <w:sz w:val="18"/>
          <w:szCs w:val="18"/>
          <w:lang w:val="pl-PL"/>
        </w:rPr>
        <w:t>tel.:(+48) 662 277 904</w:t>
      </w:r>
      <w:r w:rsidRPr="00862DF2">
        <w:rPr>
          <w:rFonts w:ascii="Arial" w:hAnsi="Arial" w:cs="Arial"/>
          <w:color w:val="00000A"/>
          <w:sz w:val="18"/>
          <w:szCs w:val="18"/>
          <w:lang w:val="pl-PL"/>
        </w:rPr>
        <w:tab/>
      </w:r>
      <w:r w:rsidRPr="00862DF2">
        <w:rPr>
          <w:rFonts w:ascii="Arial" w:hAnsi="Arial" w:cs="Arial"/>
          <w:color w:val="00000A"/>
          <w:sz w:val="18"/>
          <w:szCs w:val="18"/>
          <w:lang w:val="pl-PL"/>
        </w:rPr>
        <w:tab/>
      </w:r>
      <w:r w:rsidRPr="00862DF2">
        <w:rPr>
          <w:rFonts w:ascii="Arial" w:hAnsi="Arial" w:cs="Arial"/>
          <w:color w:val="00000A"/>
          <w:sz w:val="18"/>
          <w:szCs w:val="18"/>
          <w:lang w:val="pl-PL"/>
        </w:rPr>
        <w:tab/>
      </w:r>
      <w:r w:rsidRPr="00862DF2">
        <w:rPr>
          <w:rFonts w:ascii="Arial" w:hAnsi="Arial" w:cs="Arial"/>
          <w:color w:val="00000A"/>
          <w:sz w:val="18"/>
          <w:szCs w:val="18"/>
          <w:lang w:val="pl-PL"/>
        </w:rPr>
        <w:tab/>
      </w:r>
      <w:r w:rsidRPr="00862DF2">
        <w:rPr>
          <w:rFonts w:ascii="Arial" w:hAnsi="Arial" w:cs="Arial"/>
          <w:color w:val="00000A"/>
          <w:sz w:val="18"/>
          <w:szCs w:val="18"/>
          <w:lang w:val="pl-PL"/>
        </w:rPr>
        <w:tab/>
        <w:t>tel.:(+48) 538 811 233</w:t>
      </w:r>
    </w:p>
    <w:p w14:paraId="2A7A4A1A" w14:textId="77777777" w:rsidR="002644AB" w:rsidRPr="00C93D95" w:rsidRDefault="002644AB" w:rsidP="00862DF2">
      <w:pPr>
        <w:rPr>
          <w:rFonts w:ascii="Arial" w:hAnsi="Arial" w:cs="Arial"/>
        </w:rPr>
      </w:pPr>
    </w:p>
    <w:sectPr w:rsidR="002644AB" w:rsidRPr="00C93D95" w:rsidSect="00243748">
      <w:headerReference w:type="default" r:id="rId7"/>
      <w:footerReference w:type="default" r:id="rId8"/>
      <w:pgSz w:w="12240" w:h="15840"/>
      <w:pgMar w:top="1417" w:right="1417" w:bottom="1134" w:left="1417" w:header="426" w:footer="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95F4A" w14:textId="77777777" w:rsidR="006B71AB" w:rsidRDefault="006B71AB">
      <w:pPr>
        <w:spacing w:after="0" w:line="240" w:lineRule="auto"/>
      </w:pPr>
      <w:r>
        <w:separator/>
      </w:r>
    </w:p>
  </w:endnote>
  <w:endnote w:type="continuationSeparator" w:id="0">
    <w:p w14:paraId="45ED3B10" w14:textId="77777777" w:rsidR="006B71AB" w:rsidRDefault="006B7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05"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1DDFA" w14:textId="77777777" w:rsidR="00243748" w:rsidRDefault="00EC5B47">
    <w:pPr>
      <w:pStyle w:val="Footer"/>
    </w:pPr>
    <w:r w:rsidRPr="00243748">
      <w:rPr>
        <w:noProof/>
        <w:lang w:val="pl-PL" w:eastAsia="pl-PL"/>
      </w:rPr>
      <w:drawing>
        <wp:inline distT="0" distB="0" distL="0" distR="0" wp14:anchorId="633F06B4" wp14:editId="03F117A3">
          <wp:extent cx="352425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CC00B" w14:textId="77777777" w:rsidR="006B71AB" w:rsidRDefault="006B71AB">
      <w:pPr>
        <w:spacing w:after="0" w:line="240" w:lineRule="auto"/>
      </w:pPr>
      <w:r>
        <w:separator/>
      </w:r>
    </w:p>
  </w:footnote>
  <w:footnote w:type="continuationSeparator" w:id="0">
    <w:p w14:paraId="211F96E6" w14:textId="77777777" w:rsidR="006B71AB" w:rsidRDefault="006B7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CC893" w14:textId="77777777" w:rsidR="00243748" w:rsidRDefault="00EC5B47">
    <w:pPr>
      <w:pStyle w:val="Header"/>
    </w:pPr>
    <w:r w:rsidRPr="00243748">
      <w:rPr>
        <w:noProof/>
        <w:lang w:val="pl-PL" w:eastAsia="pl-PL"/>
      </w:rPr>
      <w:drawing>
        <wp:inline distT="0" distB="0" distL="0" distR="0" wp14:anchorId="6BB7E4E2" wp14:editId="08D4B561">
          <wp:extent cx="1828800" cy="660400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EB4343"/>
    <w:multiLevelType w:val="hybridMultilevel"/>
    <w:tmpl w:val="92540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afa, Renata">
    <w15:presenceInfo w15:providerId="AD" w15:userId="S-1-5-21-3774926319-2589696349-2625571044-11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B47"/>
    <w:rsid w:val="00045413"/>
    <w:rsid w:val="00052B18"/>
    <w:rsid w:val="00141B40"/>
    <w:rsid w:val="00156AE1"/>
    <w:rsid w:val="00183F6B"/>
    <w:rsid w:val="001B4415"/>
    <w:rsid w:val="002644AB"/>
    <w:rsid w:val="00291EAB"/>
    <w:rsid w:val="00297C90"/>
    <w:rsid w:val="002A2EB9"/>
    <w:rsid w:val="003554D1"/>
    <w:rsid w:val="00362447"/>
    <w:rsid w:val="0038152C"/>
    <w:rsid w:val="003831AB"/>
    <w:rsid w:val="003A2F99"/>
    <w:rsid w:val="003A7183"/>
    <w:rsid w:val="004139AD"/>
    <w:rsid w:val="00416FBA"/>
    <w:rsid w:val="00445CD6"/>
    <w:rsid w:val="004475BC"/>
    <w:rsid w:val="004554BC"/>
    <w:rsid w:val="004A2452"/>
    <w:rsid w:val="004C3B5C"/>
    <w:rsid w:val="004D7658"/>
    <w:rsid w:val="00506EFE"/>
    <w:rsid w:val="00527569"/>
    <w:rsid w:val="00545128"/>
    <w:rsid w:val="00561EB8"/>
    <w:rsid w:val="00562CF2"/>
    <w:rsid w:val="00595B21"/>
    <w:rsid w:val="00597EAD"/>
    <w:rsid w:val="005D5EAD"/>
    <w:rsid w:val="005E3D7C"/>
    <w:rsid w:val="005E4272"/>
    <w:rsid w:val="006347F2"/>
    <w:rsid w:val="00635E95"/>
    <w:rsid w:val="00660AC2"/>
    <w:rsid w:val="00662F00"/>
    <w:rsid w:val="006722BF"/>
    <w:rsid w:val="00684DCC"/>
    <w:rsid w:val="006A698C"/>
    <w:rsid w:val="006A7E6B"/>
    <w:rsid w:val="006B71AB"/>
    <w:rsid w:val="006E50F4"/>
    <w:rsid w:val="00703F2F"/>
    <w:rsid w:val="007945CA"/>
    <w:rsid w:val="00795DC2"/>
    <w:rsid w:val="007B6F64"/>
    <w:rsid w:val="007D4190"/>
    <w:rsid w:val="007F351E"/>
    <w:rsid w:val="007F7FD0"/>
    <w:rsid w:val="00842692"/>
    <w:rsid w:val="00854084"/>
    <w:rsid w:val="00862DF2"/>
    <w:rsid w:val="008A37A7"/>
    <w:rsid w:val="008C52F0"/>
    <w:rsid w:val="008E42A5"/>
    <w:rsid w:val="009061F1"/>
    <w:rsid w:val="00956B9C"/>
    <w:rsid w:val="00976927"/>
    <w:rsid w:val="009A5472"/>
    <w:rsid w:val="009C5E94"/>
    <w:rsid w:val="00A10D28"/>
    <w:rsid w:val="00A16865"/>
    <w:rsid w:val="00A230AB"/>
    <w:rsid w:val="00A235A7"/>
    <w:rsid w:val="00A26A4E"/>
    <w:rsid w:val="00A34E7F"/>
    <w:rsid w:val="00A42285"/>
    <w:rsid w:val="00A81A7B"/>
    <w:rsid w:val="00B26025"/>
    <w:rsid w:val="00B66D6F"/>
    <w:rsid w:val="00B75BF3"/>
    <w:rsid w:val="00BB5D82"/>
    <w:rsid w:val="00BC2B6D"/>
    <w:rsid w:val="00C45E89"/>
    <w:rsid w:val="00C551A7"/>
    <w:rsid w:val="00C75112"/>
    <w:rsid w:val="00C80735"/>
    <w:rsid w:val="00C93D95"/>
    <w:rsid w:val="00CC682B"/>
    <w:rsid w:val="00D24B7D"/>
    <w:rsid w:val="00D55308"/>
    <w:rsid w:val="00D648FD"/>
    <w:rsid w:val="00D668DF"/>
    <w:rsid w:val="00DA22A7"/>
    <w:rsid w:val="00E1518D"/>
    <w:rsid w:val="00E37EA9"/>
    <w:rsid w:val="00E40281"/>
    <w:rsid w:val="00E46496"/>
    <w:rsid w:val="00EC5B47"/>
    <w:rsid w:val="00EC7F71"/>
    <w:rsid w:val="00EE1912"/>
    <w:rsid w:val="00EE6BC0"/>
    <w:rsid w:val="00EF50EF"/>
    <w:rsid w:val="00FF1DE6"/>
    <w:rsid w:val="00FF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9C082"/>
  <w15:chartTrackingRefBased/>
  <w15:docId w15:val="{DA95B9E9-D546-4DEC-AEE6-BB68247D0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5B4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B4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B4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C5B4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B47"/>
    <w:rPr>
      <w:sz w:val="22"/>
      <w:szCs w:val="22"/>
    </w:rPr>
  </w:style>
  <w:style w:type="character" w:styleId="Hyperlink">
    <w:name w:val="Hyperlink"/>
    <w:uiPriority w:val="99"/>
    <w:unhideWhenUsed/>
    <w:rsid w:val="00EC5B47"/>
    <w:rPr>
      <w:color w:val="0563C1"/>
      <w:u w:val="single"/>
    </w:rPr>
  </w:style>
  <w:style w:type="character" w:customStyle="1" w:styleId="BrakA">
    <w:name w:val="Brak A"/>
    <w:rsid w:val="00EC5B47"/>
  </w:style>
  <w:style w:type="character" w:customStyle="1" w:styleId="Hyperlink1">
    <w:name w:val="Hyperlink.1"/>
    <w:rsid w:val="00EC5B47"/>
    <w:rPr>
      <w:rFonts w:ascii="Arial" w:eastAsia="Arial" w:hAnsi="Arial" w:cs="Arial"/>
      <w:color w:val="0563C1"/>
      <w:sz w:val="18"/>
      <w:szCs w:val="18"/>
      <w:u w:val="single" w:color="0563C1"/>
    </w:rPr>
  </w:style>
  <w:style w:type="paragraph" w:customStyle="1" w:styleId="Bezodstpw1">
    <w:name w:val="Bez odstępów1"/>
    <w:rsid w:val="00EC5B47"/>
    <w:pPr>
      <w:suppressAutoHyphens/>
      <w:spacing w:line="100" w:lineRule="atLeast"/>
    </w:pPr>
    <w:rPr>
      <w:rFonts w:eastAsia="SimSun" w:cs="font405"/>
      <w:color w:val="262626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451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61F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55308"/>
    <w:rPr>
      <w:b/>
      <w:bCs/>
    </w:rPr>
  </w:style>
  <w:style w:type="paragraph" w:styleId="NormalWeb">
    <w:name w:val="Normal (Web)"/>
    <w:basedOn w:val="Normal"/>
    <w:uiPriority w:val="99"/>
    <w:unhideWhenUsed/>
    <w:rsid w:val="00956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7F35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5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5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5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51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E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2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1142</Words>
  <Characters>6514</Characters>
  <Application>Microsoft Office Word</Application>
  <DocSecurity>4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Przyslupska, Magda</dc:creator>
  <cp:keywords/>
  <dc:description/>
  <cp:lastModifiedBy>Rafa, Renata</cp:lastModifiedBy>
  <cp:revision>2</cp:revision>
  <dcterms:created xsi:type="dcterms:W3CDTF">2021-06-09T07:49:00Z</dcterms:created>
  <dcterms:modified xsi:type="dcterms:W3CDTF">2021-06-09T07:49:00Z</dcterms:modified>
</cp:coreProperties>
</file>