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4678" w14:textId="77777777" w:rsidR="00D219BF" w:rsidRPr="00505BE8" w:rsidRDefault="00D219BF" w:rsidP="00505BE8">
      <w:pPr>
        <w:jc w:val="right"/>
        <w:rPr>
          <w:rFonts w:ascii="Arial" w:hAnsi="Arial" w:cs="Arial"/>
          <w:i/>
          <w:sz w:val="20"/>
          <w:szCs w:val="20"/>
        </w:rPr>
      </w:pPr>
      <w:r w:rsidRPr="00505BE8">
        <w:rPr>
          <w:rFonts w:ascii="Arial" w:hAnsi="Arial" w:cs="Arial"/>
          <w:i/>
          <w:sz w:val="20"/>
          <w:szCs w:val="20"/>
        </w:rPr>
        <w:t>Informacja prasowa</w:t>
      </w:r>
    </w:p>
    <w:p w14:paraId="70485989" w14:textId="77777777" w:rsidR="00D219BF" w:rsidRPr="00505BE8" w:rsidRDefault="00D219BF" w:rsidP="00505BE8">
      <w:pPr>
        <w:jc w:val="right"/>
        <w:rPr>
          <w:rFonts w:ascii="Arial" w:hAnsi="Arial" w:cs="Arial"/>
          <w:i/>
          <w:sz w:val="20"/>
          <w:szCs w:val="20"/>
        </w:rPr>
      </w:pPr>
    </w:p>
    <w:p w14:paraId="229FC4FF" w14:textId="7FBDC78B" w:rsidR="00D219BF" w:rsidRPr="00505BE8" w:rsidRDefault="00DD575E" w:rsidP="00505BE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C7DCD" w:rsidRPr="00505BE8">
        <w:rPr>
          <w:rFonts w:ascii="Arial" w:hAnsi="Arial" w:cs="Arial"/>
          <w:sz w:val="20"/>
          <w:szCs w:val="20"/>
        </w:rPr>
        <w:t xml:space="preserve"> </w:t>
      </w:r>
      <w:r w:rsidR="00600CD3" w:rsidRPr="00505BE8">
        <w:rPr>
          <w:rFonts w:ascii="Arial" w:hAnsi="Arial" w:cs="Arial"/>
          <w:sz w:val="20"/>
          <w:szCs w:val="20"/>
        </w:rPr>
        <w:t>stycznia</w:t>
      </w:r>
      <w:r w:rsidR="0018412A" w:rsidRPr="00505BE8">
        <w:rPr>
          <w:rFonts w:ascii="Arial" w:hAnsi="Arial" w:cs="Arial"/>
          <w:sz w:val="20"/>
          <w:szCs w:val="20"/>
        </w:rPr>
        <w:t xml:space="preserve"> </w:t>
      </w:r>
      <w:r w:rsidR="00D219BF" w:rsidRPr="00505BE8">
        <w:rPr>
          <w:rFonts w:ascii="Arial" w:hAnsi="Arial" w:cs="Arial"/>
          <w:sz w:val="20"/>
          <w:szCs w:val="20"/>
        </w:rPr>
        <w:t>202</w:t>
      </w:r>
      <w:r w:rsidR="00600CD3" w:rsidRPr="00505BE8">
        <w:rPr>
          <w:rFonts w:ascii="Arial" w:hAnsi="Arial" w:cs="Arial"/>
          <w:sz w:val="20"/>
          <w:szCs w:val="20"/>
        </w:rPr>
        <w:t>4</w:t>
      </w:r>
      <w:r w:rsidR="00D219BF" w:rsidRPr="00505BE8">
        <w:rPr>
          <w:rFonts w:ascii="Arial" w:hAnsi="Arial" w:cs="Arial"/>
          <w:sz w:val="20"/>
          <w:szCs w:val="20"/>
        </w:rPr>
        <w:t xml:space="preserve"> r.</w:t>
      </w:r>
    </w:p>
    <w:p w14:paraId="66553796" w14:textId="77777777" w:rsidR="00801FBE" w:rsidRPr="00505BE8" w:rsidRDefault="00801FBE" w:rsidP="00505BE8">
      <w:pPr>
        <w:rPr>
          <w:rFonts w:ascii="Arial" w:hAnsi="Arial" w:cs="Arial"/>
          <w:b/>
          <w:bCs/>
          <w:sz w:val="20"/>
          <w:szCs w:val="20"/>
        </w:rPr>
      </w:pPr>
    </w:p>
    <w:p w14:paraId="71B34A72" w14:textId="77777777" w:rsidR="00E225AB" w:rsidRPr="00505BE8" w:rsidRDefault="00E225AB" w:rsidP="00505BE8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063BF167" w14:textId="04FDB5B5" w:rsidR="00E225AB" w:rsidRPr="00505BE8" w:rsidRDefault="00E225AB" w:rsidP="00505BE8">
      <w:pPr>
        <w:jc w:val="center"/>
        <w:rPr>
          <w:rFonts w:ascii="Arial" w:eastAsiaTheme="minorHAnsi" w:hAnsi="Arial" w:cs="Arial"/>
          <w:b/>
          <w:bCs/>
          <w:color w:val="C00000"/>
          <w:sz w:val="20"/>
          <w:szCs w:val="20"/>
          <w:lang w:eastAsia="en-US"/>
        </w:rPr>
      </w:pPr>
    </w:p>
    <w:p w14:paraId="44A8A4CE" w14:textId="77777777" w:rsidR="00051CA9" w:rsidRDefault="00051CA9" w:rsidP="00435E2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14C74902" w14:textId="4FBB8332" w:rsidR="00051CA9" w:rsidRDefault="00051CA9" w:rsidP="00505BE8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bookmarkStart w:id="0" w:name="_Hlk155814294"/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</w:t>
      </w:r>
      <w:r w:rsidR="00E210A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2</w:t>
      </w: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 000 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nowych </w:t>
      </w: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potencjalnych dawców szpiku i 1438 dawców</w:t>
      </w:r>
      <w:r w:rsidR="00823C2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faktycznych</w:t>
      </w:r>
      <w:r w:rsidR="004F46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, którzy 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podarowali </w:t>
      </w:r>
      <w:r w:rsidR="004F466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szansę na życie</w:t>
      </w: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bookmarkEnd w:id="0"/>
    <w:p w14:paraId="3C4880DB" w14:textId="77777777" w:rsidR="00051CA9" w:rsidRDefault="00051CA9" w:rsidP="00505BE8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44843510" w14:textId="77777777" w:rsidR="00051CA9" w:rsidRDefault="00051CA9" w:rsidP="00051CA9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Fundacja DKMS podsumowała 2023 rok</w:t>
      </w:r>
    </w:p>
    <w:p w14:paraId="1EF4890C" w14:textId="77777777" w:rsidR="008A66FD" w:rsidRDefault="008A66FD" w:rsidP="00505BE8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263A49DB" w14:textId="2A06BE42" w:rsidR="00600CD3" w:rsidRPr="00505BE8" w:rsidRDefault="00EA63BB" w:rsidP="00E97EB2">
      <w:pPr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To bez wątpienia</w:t>
      </w:r>
      <w:r w:rsidR="00100F0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był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rok akcji! I to nie jednej,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bo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aż 1700 stacjonarnych akcji rejestracji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podczas których do bazy Fundacji DKMS dołączyło </w:t>
      </w:r>
      <w:r w:rsidR="0083748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47 </w:t>
      </w:r>
      <w:r w:rsidRPr="00A0215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tys.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osób</w:t>
      </w:r>
      <w:r w:rsidR="0037668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Ale potencjalnych dawców </w:t>
      </w:r>
      <w:r w:rsidR="00FD112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w 2023 roku było więcej</w:t>
      </w:r>
      <w:r w:rsidR="0037668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!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7668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K</w:t>
      </w:r>
      <w:r w:rsidR="009904B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olejne </w:t>
      </w:r>
      <w:r w:rsidR="00837488" w:rsidRPr="004C482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35 </w:t>
      </w:r>
      <w:r w:rsidRPr="004C4827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tys.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zarejestrowało się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online,</w:t>
      </w:r>
      <w:r w:rsidR="009904B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zamawiając pakiet </w:t>
      </w:r>
      <w:r w:rsidR="002B73F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prosto </w:t>
      </w:r>
      <w:r w:rsidR="009904BF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do domu</w:t>
      </w:r>
      <w:r w:rsidR="00FD1125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W sumie </w:t>
      </w:r>
      <w:r w:rsidR="002F600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baza Fundacji DKMS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liczy ponad 1,9 mln </w:t>
      </w:r>
      <w:r w:rsidR="0022398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osób</w:t>
      </w:r>
      <w:r w:rsidR="002F600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To był też rok drugich szans na życie, które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1438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faktyczn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ych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dawc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ów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szpiku z bazy Fundacji DKMS </w:t>
      </w:r>
      <w:r w:rsidR="00AE302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podarowało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„bliźniakom genetycznym”</w:t>
      </w:r>
      <w:r w:rsidR="00DD575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m.in. </w:t>
      </w:r>
      <w:r w:rsidR="00DD575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 Polski</w:t>
      </w:r>
      <w:r w:rsidR="008237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, </w:t>
      </w:r>
      <w:r w:rsidR="00FC782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USA</w:t>
      </w:r>
      <w:ins w:id="1" w:author="Rogowiec, Justyna" w:date="2024-01-10T09:00:00Z">
        <w:r w:rsidR="0038504E">
          <w:rPr>
            <w:rFonts w:ascii="Arial" w:eastAsiaTheme="minorHAnsi" w:hAnsi="Arial" w:cs="Arial"/>
            <w:b/>
            <w:bCs/>
            <w:color w:val="000000"/>
            <w:sz w:val="20"/>
            <w:szCs w:val="20"/>
            <w:lang w:eastAsia="en-US"/>
          </w:rPr>
          <w:t>,</w:t>
        </w:r>
      </w:ins>
      <w:r w:rsidR="008237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FC782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Niemiec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czy Francji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, ale </w:t>
      </w:r>
      <w:r w:rsidR="004A35D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również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tak odległych zakątków jak Indie,</w:t>
      </w:r>
      <w:r w:rsidR="0022398B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Chile</w:t>
      </w:r>
      <w:r w:rsidR="00DD575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.</w:t>
      </w:r>
      <w:r w:rsidR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13729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Gdzie można było spotkać Fundację DKMS w </w:t>
      </w:r>
      <w:r w:rsidR="008237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minionym</w:t>
      </w:r>
      <w:r w:rsidR="00137296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roku? </w:t>
      </w:r>
      <w:r w:rsidR="00137296" w:rsidDel="00B4430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Co udało się zrobić, by wesprzeć pacjentów hematoonkologicznych w procesie leczenia? </w:t>
      </w:r>
    </w:p>
    <w:p w14:paraId="25302EC0" w14:textId="77777777" w:rsidR="00165583" w:rsidRPr="00505BE8" w:rsidRDefault="00165583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447E4D92" w14:textId="77777777" w:rsidR="00D62935" w:rsidRPr="00505BE8" w:rsidRDefault="00783639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Cała naprzód i akcja!</w:t>
      </w:r>
    </w:p>
    <w:p w14:paraId="3C72C15E" w14:textId="77777777" w:rsidR="00600CD3" w:rsidRPr="00505BE8" w:rsidRDefault="00600CD3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1970F922" w14:textId="57D92EB9" w:rsidR="00E97EB2" w:rsidRDefault="00600CD3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 xml:space="preserve">Cała naprzód! – </w:t>
      </w:r>
      <w:r w:rsidR="001C4527">
        <w:rPr>
          <w:rFonts w:ascii="Arial" w:hAnsi="Arial" w:cs="Arial"/>
          <w:sz w:val="20"/>
          <w:szCs w:val="20"/>
        </w:rPr>
        <w:t xml:space="preserve">to hasło przyświecało </w:t>
      </w:r>
      <w:r w:rsidR="00E97EB2" w:rsidRPr="00376D3B">
        <w:rPr>
          <w:rFonts w:ascii="Arial" w:hAnsi="Arial" w:cs="Arial"/>
          <w:b/>
          <w:bCs/>
          <w:sz w:val="20"/>
          <w:szCs w:val="20"/>
        </w:rPr>
        <w:t>1700</w:t>
      </w:r>
      <w:r w:rsidR="00E97EB2">
        <w:rPr>
          <w:rFonts w:ascii="Arial" w:hAnsi="Arial" w:cs="Arial"/>
          <w:sz w:val="20"/>
          <w:szCs w:val="20"/>
        </w:rPr>
        <w:t xml:space="preserve"> </w:t>
      </w:r>
      <w:r w:rsidRPr="00505BE8">
        <w:rPr>
          <w:rFonts w:ascii="Arial" w:hAnsi="Arial" w:cs="Arial"/>
          <w:sz w:val="20"/>
          <w:szCs w:val="20"/>
        </w:rPr>
        <w:t>stacjonarn</w:t>
      </w:r>
      <w:r w:rsidR="001C4527">
        <w:rPr>
          <w:rFonts w:ascii="Arial" w:hAnsi="Arial" w:cs="Arial"/>
          <w:sz w:val="20"/>
          <w:szCs w:val="20"/>
        </w:rPr>
        <w:t>ym</w:t>
      </w:r>
      <w:r w:rsidRPr="00505BE8">
        <w:rPr>
          <w:rFonts w:ascii="Arial" w:hAnsi="Arial" w:cs="Arial"/>
          <w:sz w:val="20"/>
          <w:szCs w:val="20"/>
        </w:rPr>
        <w:t xml:space="preserve"> akc</w:t>
      </w:r>
      <w:r w:rsidR="001C4527">
        <w:rPr>
          <w:rFonts w:ascii="Arial" w:hAnsi="Arial" w:cs="Arial"/>
          <w:sz w:val="20"/>
          <w:szCs w:val="20"/>
        </w:rPr>
        <w:t>jom</w:t>
      </w:r>
      <w:r w:rsidRPr="00505BE8">
        <w:rPr>
          <w:rFonts w:ascii="Arial" w:hAnsi="Arial" w:cs="Arial"/>
          <w:sz w:val="20"/>
          <w:szCs w:val="20"/>
        </w:rPr>
        <w:t xml:space="preserve"> rejestracji potencjalnych dawców szpiku, zorganizowan</w:t>
      </w:r>
      <w:r w:rsidR="001C4527">
        <w:rPr>
          <w:rFonts w:ascii="Arial" w:hAnsi="Arial" w:cs="Arial"/>
          <w:sz w:val="20"/>
          <w:szCs w:val="20"/>
        </w:rPr>
        <w:t>ym</w:t>
      </w:r>
      <w:r w:rsidRPr="00505BE8">
        <w:rPr>
          <w:rFonts w:ascii="Arial" w:hAnsi="Arial" w:cs="Arial"/>
          <w:sz w:val="20"/>
          <w:szCs w:val="20"/>
        </w:rPr>
        <w:t xml:space="preserve"> przez Fundację DKMS</w:t>
      </w:r>
      <w:r w:rsidR="00C9727C">
        <w:rPr>
          <w:rFonts w:ascii="Arial" w:hAnsi="Arial" w:cs="Arial"/>
          <w:sz w:val="20"/>
          <w:szCs w:val="20"/>
        </w:rPr>
        <w:t xml:space="preserve"> w 2023 roku</w:t>
      </w:r>
      <w:r w:rsidR="00A93C52">
        <w:rPr>
          <w:rFonts w:ascii="Arial" w:hAnsi="Arial" w:cs="Arial"/>
          <w:sz w:val="20"/>
          <w:szCs w:val="20"/>
        </w:rPr>
        <w:t xml:space="preserve">. </w:t>
      </w:r>
      <w:r w:rsidR="00835309">
        <w:rPr>
          <w:rFonts w:ascii="Arial" w:hAnsi="Arial" w:cs="Arial"/>
          <w:sz w:val="20"/>
          <w:szCs w:val="20"/>
        </w:rPr>
        <w:t xml:space="preserve">Efekt? </w:t>
      </w:r>
      <w:r w:rsidR="00837488">
        <w:rPr>
          <w:rFonts w:ascii="Arial" w:hAnsi="Arial" w:cs="Arial"/>
          <w:b/>
          <w:bCs/>
          <w:sz w:val="20"/>
          <w:szCs w:val="20"/>
        </w:rPr>
        <w:t xml:space="preserve"> 46 931 </w:t>
      </w:r>
      <w:r w:rsidR="00835309">
        <w:rPr>
          <w:rFonts w:ascii="Arial" w:hAnsi="Arial" w:cs="Arial"/>
          <w:sz w:val="20"/>
          <w:szCs w:val="20"/>
        </w:rPr>
        <w:t xml:space="preserve">nowych </w:t>
      </w:r>
      <w:r w:rsidR="00720DD4">
        <w:rPr>
          <w:rFonts w:ascii="Arial" w:hAnsi="Arial" w:cs="Arial"/>
          <w:sz w:val="20"/>
          <w:szCs w:val="20"/>
        </w:rPr>
        <w:t>osób w bazie</w:t>
      </w:r>
      <w:r w:rsidR="00835309">
        <w:rPr>
          <w:rFonts w:ascii="Arial" w:hAnsi="Arial" w:cs="Arial"/>
          <w:sz w:val="20"/>
          <w:szCs w:val="20"/>
        </w:rPr>
        <w:t>! Ogromny</w:t>
      </w:r>
      <w:r w:rsidR="006059C7" w:rsidRPr="00505BE8">
        <w:rPr>
          <w:rFonts w:ascii="Arial" w:hAnsi="Arial" w:cs="Arial"/>
          <w:sz w:val="20"/>
          <w:szCs w:val="20"/>
        </w:rPr>
        <w:t xml:space="preserve"> wkład w </w:t>
      </w:r>
      <w:r w:rsidR="00C9727C">
        <w:rPr>
          <w:rFonts w:ascii="Arial" w:hAnsi="Arial" w:cs="Arial"/>
          <w:sz w:val="20"/>
          <w:szCs w:val="20"/>
        </w:rPr>
        <w:t xml:space="preserve">ten sukces mieli wolontariusze, inicjatorzy Dni Dawcy, ale </w:t>
      </w:r>
      <w:r w:rsidR="006059C7" w:rsidRPr="00505BE8">
        <w:rPr>
          <w:rFonts w:ascii="Arial" w:hAnsi="Arial" w:cs="Arial"/>
          <w:sz w:val="20"/>
          <w:szCs w:val="20"/>
        </w:rPr>
        <w:t xml:space="preserve">również sami pacjenci hematoonkologiczni, którzy doskonale wiedzą o tym, </w:t>
      </w:r>
      <w:r w:rsidR="00515201" w:rsidRPr="00505BE8">
        <w:rPr>
          <w:rFonts w:ascii="Arial" w:hAnsi="Arial" w:cs="Arial"/>
          <w:sz w:val="20"/>
          <w:szCs w:val="20"/>
        </w:rPr>
        <w:t xml:space="preserve">jak ważni </w:t>
      </w:r>
      <w:r w:rsidR="006059C7" w:rsidRPr="00505BE8">
        <w:rPr>
          <w:rFonts w:ascii="Arial" w:hAnsi="Arial" w:cs="Arial"/>
          <w:sz w:val="20"/>
          <w:szCs w:val="20"/>
        </w:rPr>
        <w:t xml:space="preserve">w walce z nowotworami krwi są </w:t>
      </w:r>
      <w:r w:rsidR="00515201" w:rsidRPr="00505BE8">
        <w:rPr>
          <w:rFonts w:ascii="Arial" w:hAnsi="Arial" w:cs="Arial"/>
          <w:sz w:val="20"/>
          <w:szCs w:val="20"/>
        </w:rPr>
        <w:t>niespokrewni</w:t>
      </w:r>
      <w:r w:rsidR="006059C7" w:rsidRPr="00505BE8">
        <w:rPr>
          <w:rFonts w:ascii="Arial" w:hAnsi="Arial" w:cs="Arial"/>
          <w:sz w:val="20"/>
          <w:szCs w:val="20"/>
        </w:rPr>
        <w:t>eni</w:t>
      </w:r>
      <w:r w:rsidR="00515201" w:rsidRPr="00505BE8">
        <w:rPr>
          <w:rFonts w:ascii="Arial" w:hAnsi="Arial" w:cs="Arial"/>
          <w:sz w:val="20"/>
          <w:szCs w:val="20"/>
        </w:rPr>
        <w:t xml:space="preserve"> „bliźnia</w:t>
      </w:r>
      <w:r w:rsidR="006059C7" w:rsidRPr="00505BE8">
        <w:rPr>
          <w:rFonts w:ascii="Arial" w:hAnsi="Arial" w:cs="Arial"/>
          <w:sz w:val="20"/>
          <w:szCs w:val="20"/>
        </w:rPr>
        <w:t>cy</w:t>
      </w:r>
      <w:r w:rsidR="00515201" w:rsidRPr="00505BE8">
        <w:rPr>
          <w:rFonts w:ascii="Arial" w:hAnsi="Arial" w:cs="Arial"/>
          <w:sz w:val="20"/>
          <w:szCs w:val="20"/>
        </w:rPr>
        <w:t xml:space="preserve"> genetyczny”</w:t>
      </w:r>
      <w:r w:rsidR="006059C7" w:rsidRPr="00505BE8">
        <w:rPr>
          <w:rFonts w:ascii="Arial" w:hAnsi="Arial" w:cs="Arial"/>
          <w:sz w:val="20"/>
          <w:szCs w:val="20"/>
        </w:rPr>
        <w:t xml:space="preserve">. </w:t>
      </w:r>
      <w:r w:rsidR="00544106" w:rsidRPr="00505BE8">
        <w:rPr>
          <w:rFonts w:ascii="Arial" w:hAnsi="Arial" w:cs="Arial"/>
          <w:sz w:val="20"/>
          <w:szCs w:val="20"/>
        </w:rPr>
        <w:t>A</w:t>
      </w:r>
      <w:r w:rsidR="00515201" w:rsidRPr="00505BE8">
        <w:rPr>
          <w:rFonts w:ascii="Arial" w:hAnsi="Arial" w:cs="Arial"/>
          <w:sz w:val="20"/>
          <w:szCs w:val="20"/>
        </w:rPr>
        <w:t xml:space="preserve">ż </w:t>
      </w:r>
      <w:r w:rsidR="00515201" w:rsidRPr="00505BE8">
        <w:rPr>
          <w:rFonts w:ascii="Arial" w:hAnsi="Arial" w:cs="Arial"/>
          <w:b/>
          <w:bCs/>
          <w:sz w:val="20"/>
          <w:szCs w:val="20"/>
        </w:rPr>
        <w:t>80</w:t>
      </w:r>
      <w:r w:rsidR="00515201" w:rsidRPr="00505BE8">
        <w:rPr>
          <w:rFonts w:ascii="Arial" w:hAnsi="Arial" w:cs="Arial"/>
          <w:sz w:val="20"/>
          <w:szCs w:val="20"/>
        </w:rPr>
        <w:t xml:space="preserve"> </w:t>
      </w:r>
      <w:r w:rsidR="00E225AB" w:rsidRPr="00505BE8">
        <w:rPr>
          <w:rFonts w:ascii="Arial" w:hAnsi="Arial" w:cs="Arial"/>
          <w:sz w:val="20"/>
          <w:szCs w:val="20"/>
        </w:rPr>
        <w:t xml:space="preserve">z nich </w:t>
      </w:r>
      <w:r w:rsidR="00515201" w:rsidRPr="00505BE8">
        <w:rPr>
          <w:rFonts w:ascii="Arial" w:hAnsi="Arial" w:cs="Arial"/>
          <w:sz w:val="20"/>
          <w:szCs w:val="20"/>
        </w:rPr>
        <w:t xml:space="preserve">podzieliło się swoją historią, by zwrócić uwagę lokalnych społeczności na </w:t>
      </w:r>
      <w:r w:rsidR="006059C7" w:rsidRPr="00505BE8">
        <w:rPr>
          <w:rFonts w:ascii="Arial" w:hAnsi="Arial" w:cs="Arial"/>
          <w:sz w:val="20"/>
          <w:szCs w:val="20"/>
        </w:rPr>
        <w:t>ideę dawstwa szpiku</w:t>
      </w:r>
      <w:r w:rsidR="00544106" w:rsidRPr="00505BE8">
        <w:rPr>
          <w:rFonts w:ascii="Arial" w:hAnsi="Arial" w:cs="Arial"/>
          <w:sz w:val="20"/>
          <w:szCs w:val="20"/>
        </w:rPr>
        <w:t xml:space="preserve">, a ich bliscy </w:t>
      </w:r>
      <w:r w:rsidR="00515201" w:rsidRPr="00505BE8">
        <w:rPr>
          <w:rFonts w:ascii="Arial" w:hAnsi="Arial" w:cs="Arial"/>
          <w:sz w:val="20"/>
          <w:szCs w:val="20"/>
        </w:rPr>
        <w:t>zorganizowali liczne akcje</w:t>
      </w:r>
      <w:r w:rsidR="00544106" w:rsidRPr="00505BE8">
        <w:rPr>
          <w:rFonts w:ascii="Arial" w:hAnsi="Arial" w:cs="Arial"/>
          <w:sz w:val="20"/>
          <w:szCs w:val="20"/>
        </w:rPr>
        <w:t xml:space="preserve">, rejestrując aż </w:t>
      </w:r>
      <w:r w:rsidR="00515201" w:rsidRPr="00505BE8">
        <w:rPr>
          <w:rFonts w:ascii="Arial" w:hAnsi="Arial" w:cs="Arial"/>
          <w:b/>
          <w:bCs/>
          <w:sz w:val="20"/>
          <w:szCs w:val="20"/>
        </w:rPr>
        <w:t>12 500</w:t>
      </w:r>
      <w:r w:rsidR="00515201" w:rsidRPr="00505BE8">
        <w:rPr>
          <w:rFonts w:ascii="Arial" w:hAnsi="Arial" w:cs="Arial"/>
          <w:sz w:val="20"/>
          <w:szCs w:val="20"/>
        </w:rPr>
        <w:t xml:space="preserve"> </w:t>
      </w:r>
      <w:r w:rsidR="00544106" w:rsidRPr="00505BE8">
        <w:rPr>
          <w:rFonts w:ascii="Arial" w:hAnsi="Arial" w:cs="Arial"/>
          <w:sz w:val="20"/>
          <w:szCs w:val="20"/>
        </w:rPr>
        <w:t xml:space="preserve">nowych potencjalnych dawców szpiku. </w:t>
      </w:r>
      <w:r w:rsidR="00515201" w:rsidRPr="00505BE8">
        <w:rPr>
          <w:rFonts w:ascii="Arial" w:hAnsi="Arial" w:cs="Arial"/>
          <w:sz w:val="20"/>
          <w:szCs w:val="20"/>
        </w:rPr>
        <w:t xml:space="preserve"> </w:t>
      </w:r>
    </w:p>
    <w:p w14:paraId="1E1259DB" w14:textId="77777777" w:rsidR="005F1281" w:rsidRDefault="005F1281" w:rsidP="00505BE8">
      <w:pPr>
        <w:jc w:val="both"/>
        <w:rPr>
          <w:rFonts w:ascii="Arial" w:hAnsi="Arial" w:cs="Arial"/>
          <w:sz w:val="20"/>
          <w:szCs w:val="20"/>
        </w:rPr>
      </w:pPr>
    </w:p>
    <w:p w14:paraId="410DEB7E" w14:textId="4789CF44" w:rsidR="002A1C09" w:rsidRDefault="00110301" w:rsidP="00505B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Poza akcjami stacjonarnymi, rejestracji </w:t>
      </w:r>
      <w:r w:rsidR="00C7667E">
        <w:rPr>
          <w:rFonts w:ascii="Arial" w:hAnsi="Arial" w:cs="Arial"/>
          <w:sz w:val="20"/>
          <w:szCs w:val="20"/>
        </w:rPr>
        <w:t>można</w:t>
      </w:r>
      <w:r w:rsidR="00B42982">
        <w:rPr>
          <w:rFonts w:ascii="Arial" w:hAnsi="Arial" w:cs="Arial"/>
          <w:sz w:val="20"/>
          <w:szCs w:val="20"/>
        </w:rPr>
        <w:t xml:space="preserve"> było</w:t>
      </w:r>
      <w:r w:rsidR="00C7667E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okonać w dowolnym momencie</w:t>
      </w:r>
      <w:r w:rsidR="001C4877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 poprzez stronę internetową fundacji. I tę wirtualną drogę do zostania potencjalnym dawcą</w:t>
      </w:r>
      <w:r w:rsidR="00191898">
        <w:rPr>
          <w:rFonts w:ascii="Arial" w:hAnsi="Arial" w:cs="Arial"/>
          <w:sz w:val="20"/>
          <w:szCs w:val="20"/>
        </w:rPr>
        <w:t xml:space="preserve"> szpiku</w:t>
      </w:r>
      <w:r>
        <w:rPr>
          <w:rFonts w:ascii="Arial" w:hAnsi="Arial" w:cs="Arial"/>
          <w:sz w:val="20"/>
          <w:szCs w:val="20"/>
        </w:rPr>
        <w:t xml:space="preserve"> </w:t>
      </w:r>
      <w:r w:rsidR="00191898">
        <w:rPr>
          <w:rFonts w:ascii="Arial" w:hAnsi="Arial" w:cs="Arial"/>
          <w:sz w:val="20"/>
          <w:szCs w:val="20"/>
        </w:rPr>
        <w:t>wybrał</w:t>
      </w:r>
      <w:r w:rsidR="009F40E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837488" w:rsidRPr="00A02159">
        <w:rPr>
          <w:rFonts w:ascii="Arial" w:hAnsi="Arial" w:cs="Arial"/>
          <w:b/>
          <w:sz w:val="20"/>
          <w:szCs w:val="20"/>
        </w:rPr>
        <w:t>34 993</w:t>
      </w:r>
      <w:r w:rsidR="00837488">
        <w:rPr>
          <w:rFonts w:ascii="Arial" w:hAnsi="Arial" w:cs="Arial"/>
          <w:sz w:val="20"/>
          <w:szCs w:val="20"/>
        </w:rPr>
        <w:t xml:space="preserve"> </w:t>
      </w:r>
      <w:r w:rsidR="00FA5C6E">
        <w:rPr>
          <w:rFonts w:ascii="Arial" w:hAnsi="Arial" w:cs="Arial"/>
          <w:sz w:val="20"/>
          <w:szCs w:val="20"/>
        </w:rPr>
        <w:t>osoby</w:t>
      </w:r>
      <w:r>
        <w:rPr>
          <w:rFonts w:ascii="Arial" w:hAnsi="Arial" w:cs="Arial"/>
          <w:sz w:val="20"/>
          <w:szCs w:val="20"/>
        </w:rPr>
        <w:t>, które wypełniły formularz</w:t>
      </w:r>
      <w:r w:rsidR="00C7667E">
        <w:rPr>
          <w:rFonts w:ascii="Arial" w:hAnsi="Arial" w:cs="Arial"/>
          <w:sz w:val="20"/>
          <w:szCs w:val="20"/>
        </w:rPr>
        <w:t xml:space="preserve"> online</w:t>
      </w:r>
      <w:r>
        <w:rPr>
          <w:rFonts w:ascii="Arial" w:hAnsi="Arial" w:cs="Arial"/>
          <w:sz w:val="20"/>
          <w:szCs w:val="20"/>
        </w:rPr>
        <w:t>, zamówiły</w:t>
      </w:r>
      <w:r w:rsidR="003A718A">
        <w:rPr>
          <w:rFonts w:ascii="Arial" w:hAnsi="Arial" w:cs="Arial"/>
          <w:sz w:val="20"/>
          <w:szCs w:val="20"/>
        </w:rPr>
        <w:t xml:space="preserve"> bezpłatny</w:t>
      </w:r>
      <w:r>
        <w:rPr>
          <w:rFonts w:ascii="Arial" w:hAnsi="Arial" w:cs="Arial"/>
          <w:sz w:val="20"/>
          <w:szCs w:val="20"/>
        </w:rPr>
        <w:t xml:space="preserve"> pakiet rejestracyjny prosto do domu, a następnie odesłały go na adres fundacji. </w:t>
      </w:r>
      <w:r w:rsidR="002A1C09">
        <w:rPr>
          <w:rFonts w:ascii="Arial" w:hAnsi="Arial" w:cs="Arial"/>
          <w:sz w:val="20"/>
          <w:szCs w:val="20"/>
        </w:rPr>
        <w:t>Dla wielu nowych potencjalnych dawców</w:t>
      </w:r>
      <w:r w:rsidR="00DB1DDA">
        <w:rPr>
          <w:rFonts w:ascii="Arial" w:hAnsi="Arial" w:cs="Arial"/>
          <w:sz w:val="20"/>
          <w:szCs w:val="20"/>
        </w:rPr>
        <w:t xml:space="preserve"> szpiku</w:t>
      </w:r>
      <w:r w:rsidR="002A1C09">
        <w:rPr>
          <w:rFonts w:ascii="Arial" w:hAnsi="Arial" w:cs="Arial"/>
          <w:sz w:val="20"/>
          <w:szCs w:val="20"/>
        </w:rPr>
        <w:t xml:space="preserve"> impulsem do działania była</w:t>
      </w:r>
      <w:r w:rsidR="003A718A">
        <w:rPr>
          <w:rFonts w:ascii="Arial" w:hAnsi="Arial" w:cs="Arial"/>
          <w:sz w:val="20"/>
          <w:szCs w:val="20"/>
        </w:rPr>
        <w:t xml:space="preserve"> </w:t>
      </w:r>
      <w:r w:rsidR="00FA69E1">
        <w:rPr>
          <w:rFonts w:ascii="Arial" w:hAnsi="Arial" w:cs="Arial"/>
          <w:sz w:val="20"/>
          <w:szCs w:val="20"/>
        </w:rPr>
        <w:t>rozpoczęta w 2023 r</w:t>
      </w:r>
      <w:r w:rsidR="00F6629D">
        <w:rPr>
          <w:rFonts w:ascii="Arial" w:hAnsi="Arial" w:cs="Arial"/>
          <w:sz w:val="20"/>
          <w:szCs w:val="20"/>
        </w:rPr>
        <w:t>oku</w:t>
      </w:r>
      <w:r w:rsidR="00FA69E1">
        <w:rPr>
          <w:rFonts w:ascii="Arial" w:hAnsi="Arial" w:cs="Arial"/>
          <w:sz w:val="20"/>
          <w:szCs w:val="20"/>
        </w:rPr>
        <w:t xml:space="preserve"> </w:t>
      </w:r>
      <w:r w:rsidR="002A1C09">
        <w:rPr>
          <w:rFonts w:ascii="Arial" w:hAnsi="Arial" w:cs="Arial"/>
          <w:sz w:val="20"/>
          <w:szCs w:val="20"/>
        </w:rPr>
        <w:t>kampania</w:t>
      </w:r>
      <w:r w:rsidR="00A02159">
        <w:rPr>
          <w:rFonts w:ascii="Arial" w:hAnsi="Arial" w:cs="Arial"/>
          <w:sz w:val="20"/>
          <w:szCs w:val="20"/>
        </w:rPr>
        <w:t xml:space="preserve"> społeczna</w:t>
      </w:r>
      <w:r w:rsidR="002A1C09">
        <w:rPr>
          <w:rFonts w:ascii="Arial" w:hAnsi="Arial" w:cs="Arial"/>
          <w:sz w:val="20"/>
          <w:szCs w:val="20"/>
        </w:rPr>
        <w:t xml:space="preserve"> Fundacji DKMS </w:t>
      </w:r>
      <w:r w:rsidR="002A1C09" w:rsidRPr="00B66B33">
        <w:rPr>
          <w:rFonts w:ascii="Arial" w:hAnsi="Arial" w:cs="Arial"/>
          <w:b/>
          <w:bCs/>
          <w:sz w:val="20"/>
          <w:szCs w:val="20"/>
        </w:rPr>
        <w:t>„W Tobie nadzieja na dopasowanie”</w:t>
      </w:r>
      <w:r w:rsidR="002A1C09">
        <w:rPr>
          <w:rFonts w:ascii="Arial" w:hAnsi="Arial" w:cs="Arial"/>
          <w:sz w:val="20"/>
          <w:szCs w:val="20"/>
        </w:rPr>
        <w:t>:</w:t>
      </w:r>
      <w:r w:rsidR="003A718A">
        <w:t xml:space="preserve"> </w:t>
      </w:r>
      <w:hyperlink r:id="rId8" w:history="1">
        <w:r w:rsidR="003A718A" w:rsidRPr="0071525F">
          <w:rPr>
            <w:rStyle w:val="Hyperlink"/>
            <w:rFonts w:ascii="Arial" w:hAnsi="Arial" w:cs="Arial"/>
            <w:sz w:val="20"/>
            <w:szCs w:val="20"/>
          </w:rPr>
          <w:t>https://www.youtube.com/watch?v=0DMuXUM6-p4</w:t>
        </w:r>
      </w:hyperlink>
      <w:r w:rsidR="00341C3E">
        <w:rPr>
          <w:rFonts w:ascii="Arial" w:hAnsi="Arial" w:cs="Arial"/>
          <w:sz w:val="20"/>
          <w:szCs w:val="20"/>
        </w:rPr>
        <w:t xml:space="preserve"> </w:t>
      </w:r>
      <w:r w:rsidR="002A1C09">
        <w:rPr>
          <w:rFonts w:ascii="Arial" w:hAnsi="Arial" w:cs="Arial"/>
          <w:sz w:val="20"/>
          <w:szCs w:val="20"/>
        </w:rPr>
        <w:t>oraz</w:t>
      </w:r>
      <w:r w:rsidR="00C7667E">
        <w:rPr>
          <w:rFonts w:ascii="Arial" w:hAnsi="Arial" w:cs="Arial"/>
          <w:sz w:val="20"/>
          <w:szCs w:val="20"/>
        </w:rPr>
        <w:t xml:space="preserve"> liczne</w:t>
      </w:r>
      <w:r w:rsidR="002A1C09">
        <w:rPr>
          <w:rFonts w:ascii="Arial" w:hAnsi="Arial" w:cs="Arial"/>
          <w:sz w:val="20"/>
          <w:szCs w:val="20"/>
        </w:rPr>
        <w:t xml:space="preserve"> aktywności </w:t>
      </w:r>
      <w:r w:rsidR="00913BBE">
        <w:rPr>
          <w:rFonts w:ascii="Arial" w:hAnsi="Arial" w:cs="Arial"/>
          <w:sz w:val="20"/>
          <w:szCs w:val="20"/>
        </w:rPr>
        <w:t>fundacji</w:t>
      </w:r>
      <w:r w:rsidR="002A1C09">
        <w:rPr>
          <w:rFonts w:ascii="Arial" w:hAnsi="Arial" w:cs="Arial"/>
          <w:sz w:val="20"/>
          <w:szCs w:val="20"/>
        </w:rPr>
        <w:t xml:space="preserve"> w mediach</w:t>
      </w:r>
      <w:r w:rsidR="003A718A">
        <w:rPr>
          <w:rFonts w:ascii="Arial" w:hAnsi="Arial" w:cs="Arial"/>
          <w:sz w:val="20"/>
          <w:szCs w:val="20"/>
        </w:rPr>
        <w:t xml:space="preserve"> </w:t>
      </w:r>
      <w:r w:rsidR="002A1C09">
        <w:rPr>
          <w:rFonts w:ascii="Arial" w:hAnsi="Arial" w:cs="Arial"/>
          <w:sz w:val="20"/>
          <w:szCs w:val="20"/>
        </w:rPr>
        <w:t>społecznościowych.</w:t>
      </w:r>
    </w:p>
    <w:p w14:paraId="4E101ECF" w14:textId="77777777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</w:p>
    <w:p w14:paraId="5B7AC377" w14:textId="77777777" w:rsidR="00607B38" w:rsidRPr="00505BE8" w:rsidRDefault="00607B38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Idea dawstwa szpiku w szkołach i na uczelniach</w:t>
      </w:r>
    </w:p>
    <w:p w14:paraId="0FA98506" w14:textId="77777777" w:rsidR="00607B38" w:rsidRPr="00505BE8" w:rsidRDefault="00607B38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7560F405" w14:textId="77777777" w:rsidR="00607B38" w:rsidRPr="00505BE8" w:rsidRDefault="00607B38" w:rsidP="00505B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5BE8">
        <w:rPr>
          <w:rFonts w:ascii="Arial" w:hAnsi="Arial" w:cs="Arial"/>
          <w:color w:val="000000"/>
          <w:sz w:val="20"/>
          <w:szCs w:val="20"/>
        </w:rPr>
        <w:t xml:space="preserve">W 2023 roku już po raz kolejny młodzi ludzie pokazali, że pomoc mają zapisaną w genach! W ramach projektu edukacyjnego #KOMÓRKOMANIA, który od 2016 roku zrzesza wokół pomocy pacjentom hematoonkologicznym uczniów i nauczycieli z całej Polski, </w:t>
      </w:r>
      <w:r w:rsidR="00631011">
        <w:rPr>
          <w:rFonts w:ascii="Arial" w:hAnsi="Arial" w:cs="Arial"/>
          <w:color w:val="000000"/>
          <w:sz w:val="20"/>
          <w:szCs w:val="20"/>
        </w:rPr>
        <w:t xml:space="preserve">w szkołach 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odbyły się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>502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akcje rejestracji. Wolontariusze zarejestrowali blisko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>9 500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potencjalnych dawców szpiku! Warto podkreślić, że projekt niesie realną pomoc osobom chory</w:t>
      </w:r>
      <w:r w:rsidR="0016334C">
        <w:rPr>
          <w:rFonts w:ascii="Arial" w:hAnsi="Arial" w:cs="Arial"/>
          <w:color w:val="000000"/>
          <w:sz w:val="20"/>
          <w:szCs w:val="20"/>
        </w:rPr>
        <w:t>m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, ale wyposaża również młodych ludzi w wiedzę z zakresu idei dawstwa szpiku oraz uwrażliwia ich na kwestię bezinteresownej pomocy drugiej osobie. </w:t>
      </w:r>
    </w:p>
    <w:p w14:paraId="237E508A" w14:textId="77777777" w:rsidR="00607B38" w:rsidRPr="00505BE8" w:rsidRDefault="00607B38" w:rsidP="00505B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FE48730" w14:textId="7EF02E8D" w:rsidR="005F3A5B" w:rsidRDefault="00607B38" w:rsidP="00505B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5BE8">
        <w:rPr>
          <w:rFonts w:ascii="Arial" w:hAnsi="Arial" w:cs="Arial"/>
          <w:color w:val="000000"/>
          <w:sz w:val="20"/>
          <w:szCs w:val="20"/>
        </w:rPr>
        <w:t>Swoją moc, energię i zaangażowanie w ideę dawstwa</w:t>
      </w:r>
      <w:r w:rsidR="00E97B0D">
        <w:rPr>
          <w:rFonts w:ascii="Arial" w:hAnsi="Arial" w:cs="Arial"/>
          <w:color w:val="000000"/>
          <w:sz w:val="20"/>
          <w:szCs w:val="20"/>
        </w:rPr>
        <w:t xml:space="preserve"> szpiku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pokazała również społeczność akademicka, która w minionym roku obchodziła 10-lecie wspólnych działań z Fundacją DKMS! Jak zwykle studenci nie zawiedli. </w:t>
      </w:r>
      <w:r w:rsidR="002820FD">
        <w:rPr>
          <w:rFonts w:ascii="Arial" w:hAnsi="Arial" w:cs="Arial"/>
          <w:color w:val="000000"/>
          <w:sz w:val="20"/>
          <w:szCs w:val="20"/>
        </w:rPr>
        <w:t>W wiosenną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i zimową edycję projektu HELPERS’ GENERATION zaangażowało się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 xml:space="preserve">177 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studenckich liderów, którzy wraz z wolontariuszami przeprowadzili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>138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akcji na blisko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>100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uczelniach </w:t>
      </w:r>
      <w:r w:rsidR="004A368E">
        <w:rPr>
          <w:rFonts w:ascii="Arial" w:hAnsi="Arial" w:cs="Arial"/>
          <w:color w:val="000000"/>
          <w:sz w:val="20"/>
          <w:szCs w:val="20"/>
        </w:rPr>
        <w:br/>
      </w:r>
      <w:r w:rsidRPr="00505BE8">
        <w:rPr>
          <w:rFonts w:ascii="Arial" w:hAnsi="Arial" w:cs="Arial"/>
          <w:color w:val="000000"/>
          <w:sz w:val="20"/>
          <w:szCs w:val="20"/>
        </w:rPr>
        <w:t>w całej Polsce</w:t>
      </w:r>
      <w:r w:rsidR="005C1449">
        <w:rPr>
          <w:rFonts w:ascii="Arial" w:hAnsi="Arial" w:cs="Arial"/>
          <w:color w:val="000000"/>
          <w:sz w:val="20"/>
          <w:szCs w:val="20"/>
        </w:rPr>
        <w:t>.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</w:t>
      </w:r>
      <w:r w:rsidR="005C1449">
        <w:rPr>
          <w:rFonts w:ascii="Arial" w:hAnsi="Arial" w:cs="Arial"/>
          <w:color w:val="000000"/>
          <w:sz w:val="20"/>
          <w:szCs w:val="20"/>
        </w:rPr>
        <w:t>P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odczas </w:t>
      </w:r>
      <w:r w:rsidR="00FA34D2">
        <w:rPr>
          <w:rFonts w:ascii="Arial" w:hAnsi="Arial" w:cs="Arial"/>
          <w:color w:val="000000"/>
          <w:sz w:val="20"/>
          <w:szCs w:val="20"/>
        </w:rPr>
        <w:t>nich</w:t>
      </w:r>
      <w:r w:rsidR="005C1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do bazy potencjalnych dawców szpiku Fundacji DKMS dołączyło </w:t>
      </w:r>
      <w:r w:rsidRPr="00505BE8">
        <w:rPr>
          <w:rFonts w:ascii="Arial" w:hAnsi="Arial" w:cs="Arial"/>
          <w:b/>
          <w:bCs/>
          <w:color w:val="000000"/>
          <w:sz w:val="20"/>
          <w:szCs w:val="20"/>
        </w:rPr>
        <w:t>12 559</w:t>
      </w:r>
      <w:r w:rsidRPr="00505BE8">
        <w:rPr>
          <w:rFonts w:ascii="Arial" w:hAnsi="Arial" w:cs="Arial"/>
          <w:color w:val="000000"/>
          <w:sz w:val="20"/>
          <w:szCs w:val="20"/>
        </w:rPr>
        <w:t xml:space="preserve"> osób! </w:t>
      </w:r>
    </w:p>
    <w:p w14:paraId="3D231A19" w14:textId="77777777" w:rsidR="005F3A5B" w:rsidRDefault="005F3A5B" w:rsidP="00505B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AD0CDF" w14:textId="77777777" w:rsidR="00607B38" w:rsidRPr="00CB6800" w:rsidRDefault="00607B38" w:rsidP="00505B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5BE8">
        <w:rPr>
          <w:rFonts w:ascii="Arial" w:hAnsi="Arial" w:cs="Arial"/>
          <w:color w:val="000000"/>
          <w:sz w:val="20"/>
          <w:szCs w:val="20"/>
        </w:rPr>
        <w:t>W tym roku czerwone namioty Fundacji DKMS pojawiły się</w:t>
      </w:r>
      <w:r w:rsidR="00CB68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5BE8">
        <w:rPr>
          <w:rFonts w:ascii="Arial" w:hAnsi="Arial" w:cs="Arial"/>
          <w:color w:val="000000"/>
          <w:sz w:val="20"/>
          <w:szCs w:val="20"/>
        </w:rPr>
        <w:t>po raz pierwszy na Juwenaliach</w:t>
      </w:r>
      <w:r w:rsidR="00FF325E">
        <w:rPr>
          <w:rFonts w:ascii="Arial" w:hAnsi="Arial" w:cs="Arial"/>
          <w:color w:val="000000"/>
          <w:sz w:val="20"/>
          <w:szCs w:val="20"/>
        </w:rPr>
        <w:t>, a u</w:t>
      </w:r>
      <w:r w:rsidRPr="00505BE8">
        <w:rPr>
          <w:rFonts w:ascii="Arial" w:hAnsi="Arial" w:cs="Arial"/>
          <w:sz w:val="20"/>
          <w:szCs w:val="20"/>
        </w:rPr>
        <w:t xml:space="preserve">czestnicy </w:t>
      </w:r>
      <w:r w:rsidR="00FF325E">
        <w:rPr>
          <w:rFonts w:ascii="Arial" w:hAnsi="Arial" w:cs="Arial"/>
          <w:sz w:val="20"/>
          <w:szCs w:val="20"/>
        </w:rPr>
        <w:t>studenckiego święta</w:t>
      </w:r>
      <w:r w:rsidRPr="00505BE8">
        <w:rPr>
          <w:rFonts w:ascii="Arial" w:hAnsi="Arial" w:cs="Arial"/>
          <w:sz w:val="20"/>
          <w:szCs w:val="20"/>
        </w:rPr>
        <w:t xml:space="preserve"> udowodnili, że to okazja do energicznego i głośnego koncertowania, ale i doskonały </w:t>
      </w:r>
      <w:r w:rsidRPr="00505BE8">
        <w:rPr>
          <w:rFonts w:ascii="Arial" w:hAnsi="Arial" w:cs="Arial"/>
          <w:sz w:val="20"/>
          <w:szCs w:val="20"/>
        </w:rPr>
        <w:lastRenderedPageBreak/>
        <w:t xml:space="preserve">moment na zrobienie czegoś dobrego. W efekcie, podczas </w:t>
      </w:r>
      <w:r w:rsidR="00FF325E">
        <w:rPr>
          <w:rFonts w:ascii="Arial" w:hAnsi="Arial" w:cs="Arial"/>
          <w:sz w:val="20"/>
          <w:szCs w:val="20"/>
        </w:rPr>
        <w:t>Juwenaliów</w:t>
      </w:r>
      <w:r w:rsidRPr="00505BE8">
        <w:rPr>
          <w:rFonts w:ascii="Arial" w:hAnsi="Arial" w:cs="Arial"/>
          <w:sz w:val="20"/>
          <w:szCs w:val="20"/>
        </w:rPr>
        <w:t xml:space="preserve"> w Warszawie, Krakowie, Olsztynie, Gliwicach i Gdańsku w bazie potencjalnych dawców szpiku zarejestrowało się blisko </w:t>
      </w:r>
      <w:r w:rsidRPr="00972107">
        <w:rPr>
          <w:rFonts w:ascii="Arial" w:hAnsi="Arial" w:cs="Arial"/>
          <w:b/>
          <w:bCs/>
          <w:sz w:val="20"/>
          <w:szCs w:val="20"/>
        </w:rPr>
        <w:t>600</w:t>
      </w:r>
      <w:r w:rsidRPr="00505BE8">
        <w:rPr>
          <w:rFonts w:ascii="Arial" w:hAnsi="Arial" w:cs="Arial"/>
          <w:sz w:val="20"/>
          <w:szCs w:val="20"/>
        </w:rPr>
        <w:t xml:space="preserve"> osób. </w:t>
      </w:r>
    </w:p>
    <w:p w14:paraId="37D38E0B" w14:textId="77777777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</w:p>
    <w:p w14:paraId="49FD1D54" w14:textId="77777777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>Wsparcie dla akcji rejestracyjnych HELEPRS’ GENERATION okazywało wiele firm, transport publiczny oraz media. Studentom z Warszawy, w dniu startu zimowej edycji projektu, udało się rozświetlić PGE Narodowy hasłem „Oddaj Szpik”, a wrocławski spodek wyświetlał logotyp Fundacji DKMS. Taką moc mają studenci!</w:t>
      </w:r>
    </w:p>
    <w:p w14:paraId="0E5AF77C" w14:textId="77777777" w:rsidR="00726A48" w:rsidRDefault="00726A48" w:rsidP="00505BE8">
      <w:pPr>
        <w:jc w:val="both"/>
        <w:rPr>
          <w:rFonts w:ascii="Arial" w:hAnsi="Arial" w:cs="Arial"/>
          <w:sz w:val="20"/>
          <w:szCs w:val="20"/>
        </w:rPr>
      </w:pPr>
    </w:p>
    <w:p w14:paraId="52D50CF6" w14:textId="19EAD98E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>Doceniając zaangażowanie</w:t>
      </w:r>
      <w:r w:rsidR="00E37A62">
        <w:rPr>
          <w:rFonts w:ascii="Arial" w:hAnsi="Arial" w:cs="Arial"/>
          <w:sz w:val="20"/>
          <w:szCs w:val="20"/>
        </w:rPr>
        <w:t xml:space="preserve"> </w:t>
      </w:r>
      <w:r w:rsidR="004A0A18">
        <w:rPr>
          <w:rFonts w:ascii="Arial" w:hAnsi="Arial" w:cs="Arial"/>
          <w:sz w:val="20"/>
          <w:szCs w:val="20"/>
        </w:rPr>
        <w:t>liderów</w:t>
      </w:r>
      <w:r w:rsidR="00A97064">
        <w:rPr>
          <w:rFonts w:ascii="Arial" w:hAnsi="Arial" w:cs="Arial"/>
          <w:sz w:val="20"/>
          <w:szCs w:val="20"/>
        </w:rPr>
        <w:t xml:space="preserve"> projektu</w:t>
      </w:r>
      <w:r w:rsidRPr="00505BE8">
        <w:rPr>
          <w:rFonts w:ascii="Arial" w:hAnsi="Arial" w:cs="Arial"/>
          <w:sz w:val="20"/>
          <w:szCs w:val="20"/>
        </w:rPr>
        <w:t>, Fundacja DKMS</w:t>
      </w:r>
      <w:r w:rsidR="00726A48">
        <w:rPr>
          <w:rFonts w:ascii="Arial" w:hAnsi="Arial" w:cs="Arial"/>
          <w:sz w:val="20"/>
          <w:szCs w:val="20"/>
        </w:rPr>
        <w:t xml:space="preserve"> po raz </w:t>
      </w:r>
      <w:r w:rsidR="0038504E">
        <w:rPr>
          <w:rFonts w:ascii="Arial" w:hAnsi="Arial" w:cs="Arial"/>
          <w:sz w:val="20"/>
          <w:szCs w:val="20"/>
        </w:rPr>
        <w:t xml:space="preserve">kolejny </w:t>
      </w:r>
      <w:r w:rsidR="00726A48">
        <w:rPr>
          <w:rFonts w:ascii="Arial" w:hAnsi="Arial" w:cs="Arial"/>
          <w:sz w:val="20"/>
          <w:szCs w:val="20"/>
        </w:rPr>
        <w:t>ogłosiła konkurs stażowy dla studentów</w:t>
      </w:r>
      <w:r w:rsidR="004A0A18">
        <w:rPr>
          <w:rFonts w:ascii="Arial" w:hAnsi="Arial" w:cs="Arial"/>
          <w:sz w:val="20"/>
          <w:szCs w:val="20"/>
        </w:rPr>
        <w:t>. Wśród</w:t>
      </w:r>
      <w:r w:rsidR="00E51DDB">
        <w:rPr>
          <w:rFonts w:ascii="Arial" w:hAnsi="Arial" w:cs="Arial"/>
          <w:sz w:val="20"/>
          <w:szCs w:val="20"/>
        </w:rPr>
        <w:t xml:space="preserve"> jego</w:t>
      </w:r>
      <w:r w:rsidR="004A0A18">
        <w:rPr>
          <w:rFonts w:ascii="Arial" w:hAnsi="Arial" w:cs="Arial"/>
          <w:sz w:val="20"/>
          <w:szCs w:val="20"/>
        </w:rPr>
        <w:t xml:space="preserve"> laureatów </w:t>
      </w:r>
      <w:r w:rsidR="004A0A18" w:rsidRPr="00505BE8">
        <w:rPr>
          <w:rFonts w:ascii="Arial" w:hAnsi="Arial" w:cs="Arial"/>
          <w:sz w:val="20"/>
          <w:szCs w:val="20"/>
        </w:rPr>
        <w:t>znaleźli się studenci z Uniwersytetu Ekonomicznego w Katowicach oraz Uniwersytetu Wrocławskiego</w:t>
      </w:r>
      <w:r w:rsidR="004A0A18">
        <w:rPr>
          <w:rFonts w:ascii="Arial" w:hAnsi="Arial" w:cs="Arial"/>
          <w:sz w:val="20"/>
          <w:szCs w:val="20"/>
        </w:rPr>
        <w:t xml:space="preserve">, którzy </w:t>
      </w:r>
      <w:r w:rsidR="004A0A18" w:rsidRPr="00505BE8">
        <w:rPr>
          <w:rFonts w:ascii="Arial" w:hAnsi="Arial" w:cs="Arial"/>
          <w:sz w:val="20"/>
          <w:szCs w:val="20"/>
        </w:rPr>
        <w:t>wykazali się najbardziej kreatywnymi pomysłami</w:t>
      </w:r>
      <w:r w:rsidR="004A0A18">
        <w:rPr>
          <w:rFonts w:ascii="Arial" w:hAnsi="Arial" w:cs="Arial"/>
          <w:sz w:val="20"/>
          <w:szCs w:val="20"/>
        </w:rPr>
        <w:t xml:space="preserve"> </w:t>
      </w:r>
      <w:r w:rsidR="004A0A18" w:rsidRPr="00505BE8">
        <w:rPr>
          <w:rFonts w:ascii="Arial" w:hAnsi="Arial" w:cs="Arial"/>
          <w:sz w:val="20"/>
          <w:szCs w:val="20"/>
        </w:rPr>
        <w:t xml:space="preserve">w zakresie edukacji na temat idei dawstwa szpiku oraz promocji </w:t>
      </w:r>
      <w:r w:rsidR="00B45CE0">
        <w:rPr>
          <w:rFonts w:ascii="Arial" w:hAnsi="Arial" w:cs="Arial"/>
          <w:sz w:val="20"/>
          <w:szCs w:val="20"/>
        </w:rPr>
        <w:t xml:space="preserve">akcji </w:t>
      </w:r>
      <w:r w:rsidR="004A0A18" w:rsidRPr="00505BE8">
        <w:rPr>
          <w:rFonts w:ascii="Arial" w:hAnsi="Arial" w:cs="Arial"/>
          <w:sz w:val="20"/>
          <w:szCs w:val="20"/>
        </w:rPr>
        <w:t>rejestracji na swoich uczelniach.</w:t>
      </w:r>
      <w:r w:rsidR="004A0A18">
        <w:rPr>
          <w:rFonts w:ascii="Arial" w:hAnsi="Arial" w:cs="Arial"/>
          <w:sz w:val="20"/>
          <w:szCs w:val="20"/>
        </w:rPr>
        <w:t xml:space="preserve"> Nagrodzeni liderzy</w:t>
      </w:r>
      <w:r w:rsidRPr="00505BE8">
        <w:rPr>
          <w:rFonts w:ascii="Arial" w:hAnsi="Arial" w:cs="Arial"/>
          <w:sz w:val="20"/>
          <w:szCs w:val="20"/>
        </w:rPr>
        <w:t xml:space="preserve"> odbyli sześciotygodniowy płatny staż w Fundacji DKMS, która pokryła również koszty ich zakwaterowania. </w:t>
      </w:r>
    </w:p>
    <w:p w14:paraId="525F2D0E" w14:textId="77777777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</w:p>
    <w:p w14:paraId="28505D4F" w14:textId="77777777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5BE8">
        <w:rPr>
          <w:rFonts w:ascii="Arial" w:hAnsi="Arial" w:cs="Arial"/>
          <w:b/>
          <w:bCs/>
          <w:sz w:val="20"/>
          <w:szCs w:val="20"/>
        </w:rPr>
        <w:t xml:space="preserve">Pomaganie w rytmie rocka! </w:t>
      </w:r>
    </w:p>
    <w:p w14:paraId="2E1876C4" w14:textId="77777777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911996" w14:textId="77777777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 xml:space="preserve">Już po raz czwarty podczas </w:t>
      </w:r>
      <w:proofErr w:type="spellStart"/>
      <w:r w:rsidRPr="00505BE8">
        <w:rPr>
          <w:rFonts w:ascii="Arial" w:hAnsi="Arial" w:cs="Arial"/>
          <w:sz w:val="20"/>
          <w:szCs w:val="20"/>
        </w:rPr>
        <w:t>Pol’and’Rock</w:t>
      </w:r>
      <w:proofErr w:type="spellEnd"/>
      <w:r w:rsidRPr="00505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BE8">
        <w:rPr>
          <w:rFonts w:ascii="Arial" w:hAnsi="Arial" w:cs="Arial"/>
          <w:sz w:val="20"/>
          <w:szCs w:val="20"/>
        </w:rPr>
        <w:t>Festival</w:t>
      </w:r>
      <w:proofErr w:type="spellEnd"/>
      <w:r w:rsidRPr="00505BE8">
        <w:rPr>
          <w:rFonts w:ascii="Arial" w:hAnsi="Arial" w:cs="Arial"/>
          <w:sz w:val="20"/>
          <w:szCs w:val="20"/>
        </w:rPr>
        <w:t xml:space="preserve"> Fundacja DKMS gościła w strefie ASP, w której uczestnicy mogli dowiedzieć się </w:t>
      </w:r>
      <w:r w:rsidR="00D10F6F">
        <w:rPr>
          <w:rFonts w:ascii="Arial" w:hAnsi="Arial" w:cs="Arial"/>
          <w:sz w:val="20"/>
          <w:szCs w:val="20"/>
        </w:rPr>
        <w:t xml:space="preserve">o idei dawstwa szpiku. </w:t>
      </w:r>
      <w:r w:rsidRPr="00505BE8">
        <w:rPr>
          <w:rFonts w:ascii="Arial" w:hAnsi="Arial" w:cs="Arial"/>
          <w:sz w:val="20"/>
          <w:szCs w:val="20"/>
        </w:rPr>
        <w:t xml:space="preserve">Prowadzone od lat wspólne działania Fundacji DKMS i WOŚP przynoszą wspaniałe efekty. Tylko podczas tegorocznego, 29. </w:t>
      </w:r>
      <w:proofErr w:type="spellStart"/>
      <w:r w:rsidRPr="00505BE8">
        <w:rPr>
          <w:rFonts w:ascii="Arial" w:hAnsi="Arial" w:cs="Arial"/>
          <w:sz w:val="20"/>
          <w:szCs w:val="20"/>
        </w:rPr>
        <w:t>Pol'and'Rock</w:t>
      </w:r>
      <w:proofErr w:type="spellEnd"/>
      <w:r w:rsidRPr="00505B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BE8">
        <w:rPr>
          <w:rFonts w:ascii="Arial" w:hAnsi="Arial" w:cs="Arial"/>
          <w:sz w:val="20"/>
          <w:szCs w:val="20"/>
        </w:rPr>
        <w:t>Festival</w:t>
      </w:r>
      <w:proofErr w:type="spellEnd"/>
      <w:r w:rsidRPr="00505BE8">
        <w:rPr>
          <w:rFonts w:ascii="Arial" w:hAnsi="Arial" w:cs="Arial"/>
          <w:sz w:val="20"/>
          <w:szCs w:val="20"/>
        </w:rPr>
        <w:t xml:space="preserve">, do bazy potencjalnych dawców szpiku dołączyły </w:t>
      </w:r>
      <w:r w:rsidRPr="00505BE8">
        <w:rPr>
          <w:rFonts w:ascii="Arial" w:hAnsi="Arial" w:cs="Arial"/>
          <w:b/>
          <w:bCs/>
          <w:sz w:val="20"/>
          <w:szCs w:val="20"/>
        </w:rPr>
        <w:t>1 004</w:t>
      </w:r>
      <w:r w:rsidRPr="00505BE8">
        <w:rPr>
          <w:rFonts w:ascii="Arial" w:hAnsi="Arial" w:cs="Arial"/>
          <w:sz w:val="20"/>
          <w:szCs w:val="20"/>
        </w:rPr>
        <w:t xml:space="preserve"> osoby, a na przestrzeni wieloletniej współpracy aż </w:t>
      </w:r>
      <w:r w:rsidRPr="00505BE8">
        <w:rPr>
          <w:rFonts w:ascii="Arial" w:hAnsi="Arial" w:cs="Arial"/>
          <w:b/>
          <w:bCs/>
          <w:sz w:val="20"/>
          <w:szCs w:val="20"/>
        </w:rPr>
        <w:t>22 000!</w:t>
      </w:r>
    </w:p>
    <w:p w14:paraId="088F8E46" w14:textId="77777777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651D3CC" w14:textId="731A7BF1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5BE8">
        <w:rPr>
          <w:rFonts w:ascii="Arial" w:hAnsi="Arial" w:cs="Arial"/>
          <w:b/>
          <w:bCs/>
          <w:sz w:val="20"/>
          <w:szCs w:val="20"/>
        </w:rPr>
        <w:t>Ponad 9</w:t>
      </w:r>
      <w:r w:rsidR="0038504E">
        <w:rPr>
          <w:rFonts w:ascii="Arial" w:hAnsi="Arial" w:cs="Arial"/>
          <w:b/>
          <w:bCs/>
          <w:sz w:val="20"/>
          <w:szCs w:val="20"/>
        </w:rPr>
        <w:t>5</w:t>
      </w:r>
      <w:r w:rsidRPr="00505BE8">
        <w:rPr>
          <w:rFonts w:ascii="Arial" w:hAnsi="Arial" w:cs="Arial"/>
          <w:b/>
          <w:bCs/>
          <w:sz w:val="20"/>
          <w:szCs w:val="20"/>
        </w:rPr>
        <w:t>00 telefonów do dawców potencjalnych</w:t>
      </w:r>
    </w:p>
    <w:p w14:paraId="0C36EDB6" w14:textId="77777777" w:rsidR="00607B38" w:rsidRPr="00505BE8" w:rsidRDefault="00607B3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4A263A" w14:textId="5A11BC1E" w:rsidR="00607B38" w:rsidRPr="00505BE8" w:rsidRDefault="00607B38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>Tym, na co czekają już zarejestrowani potencjalni dawcy szpiku, jest telefon z Fundacji DKMS z informacją, że mogą komuś pomóc. W 2023 r</w:t>
      </w:r>
      <w:r w:rsidR="002B7EC3">
        <w:rPr>
          <w:rFonts w:ascii="Arial" w:hAnsi="Arial" w:cs="Arial"/>
          <w:sz w:val="20"/>
          <w:szCs w:val="20"/>
        </w:rPr>
        <w:t>oku</w:t>
      </w:r>
      <w:r w:rsidRPr="00505BE8">
        <w:rPr>
          <w:rFonts w:ascii="Arial" w:hAnsi="Arial" w:cs="Arial"/>
          <w:sz w:val="20"/>
          <w:szCs w:val="20"/>
        </w:rPr>
        <w:t xml:space="preserve"> taką wiadomość otrzymało ponad </w:t>
      </w:r>
      <w:r w:rsidRPr="00505BE8">
        <w:rPr>
          <w:rFonts w:ascii="Arial" w:hAnsi="Arial" w:cs="Arial"/>
          <w:b/>
          <w:bCs/>
          <w:sz w:val="20"/>
          <w:szCs w:val="20"/>
        </w:rPr>
        <w:t>9</w:t>
      </w:r>
      <w:r w:rsidR="0038504E">
        <w:rPr>
          <w:rFonts w:ascii="Arial" w:hAnsi="Arial" w:cs="Arial"/>
          <w:b/>
          <w:bCs/>
          <w:sz w:val="20"/>
          <w:szCs w:val="20"/>
        </w:rPr>
        <w:t>5</w:t>
      </w:r>
      <w:r w:rsidRPr="00505BE8">
        <w:rPr>
          <w:rFonts w:ascii="Arial" w:hAnsi="Arial" w:cs="Arial"/>
          <w:b/>
          <w:bCs/>
          <w:sz w:val="20"/>
          <w:szCs w:val="20"/>
        </w:rPr>
        <w:t>00</w:t>
      </w:r>
      <w:r w:rsidRPr="00505BE8">
        <w:rPr>
          <w:rFonts w:ascii="Arial" w:hAnsi="Arial" w:cs="Arial"/>
          <w:sz w:val="20"/>
          <w:szCs w:val="20"/>
        </w:rPr>
        <w:t xml:space="preserve"> potencjalnych dawców szpiku! Warto podkreślić, że nie każdy telefon kończy się pobraniem</w:t>
      </w:r>
      <w:r w:rsidR="00F93A33">
        <w:rPr>
          <w:rFonts w:ascii="Arial" w:hAnsi="Arial" w:cs="Arial"/>
          <w:sz w:val="20"/>
          <w:szCs w:val="20"/>
        </w:rPr>
        <w:t>.</w:t>
      </w:r>
      <w:r w:rsidRPr="00505BE8">
        <w:rPr>
          <w:rFonts w:ascii="Arial" w:hAnsi="Arial" w:cs="Arial"/>
          <w:sz w:val="20"/>
          <w:szCs w:val="20"/>
        </w:rPr>
        <w:t xml:space="preserve"> </w:t>
      </w:r>
      <w:r w:rsidR="00F93A33">
        <w:rPr>
          <w:rFonts w:ascii="Arial" w:hAnsi="Arial" w:cs="Arial"/>
          <w:sz w:val="20"/>
          <w:szCs w:val="20"/>
        </w:rPr>
        <w:t>To,</w:t>
      </w:r>
      <w:r w:rsidRPr="00505BE8">
        <w:rPr>
          <w:rFonts w:ascii="Arial" w:hAnsi="Arial" w:cs="Arial"/>
          <w:sz w:val="20"/>
          <w:szCs w:val="20"/>
        </w:rPr>
        <w:t xml:space="preserve"> czy do niego dojdzie, zależy</w:t>
      </w:r>
      <w:r w:rsidR="00862BA5">
        <w:rPr>
          <w:rFonts w:ascii="Arial" w:hAnsi="Arial" w:cs="Arial"/>
          <w:sz w:val="20"/>
          <w:szCs w:val="20"/>
        </w:rPr>
        <w:t xml:space="preserve"> m.in.</w:t>
      </w:r>
      <w:r w:rsidRPr="00505BE8">
        <w:rPr>
          <w:rFonts w:ascii="Arial" w:hAnsi="Arial" w:cs="Arial"/>
          <w:sz w:val="20"/>
          <w:szCs w:val="20"/>
        </w:rPr>
        <w:t xml:space="preserve"> od stanu zdrowia dawcy, które jest szczegółowo sprawdzane przed donacją, a także kondycji pacjenta i planu leczenia</w:t>
      </w:r>
      <w:r w:rsidR="00E8157A">
        <w:rPr>
          <w:rFonts w:ascii="Arial" w:hAnsi="Arial" w:cs="Arial"/>
          <w:sz w:val="20"/>
          <w:szCs w:val="20"/>
        </w:rPr>
        <w:t xml:space="preserve"> – a ten</w:t>
      </w:r>
      <w:r w:rsidRPr="00505BE8">
        <w:rPr>
          <w:rFonts w:ascii="Arial" w:hAnsi="Arial" w:cs="Arial"/>
          <w:sz w:val="20"/>
          <w:szCs w:val="20"/>
        </w:rPr>
        <w:t xml:space="preserve"> </w:t>
      </w:r>
      <w:r w:rsidR="00171E5C">
        <w:rPr>
          <w:rFonts w:ascii="Arial" w:hAnsi="Arial" w:cs="Arial"/>
          <w:sz w:val="20"/>
          <w:szCs w:val="20"/>
        </w:rPr>
        <w:t xml:space="preserve">w każdym momencie </w:t>
      </w:r>
      <w:r w:rsidRPr="00505BE8">
        <w:rPr>
          <w:rFonts w:ascii="Arial" w:hAnsi="Arial" w:cs="Arial"/>
          <w:sz w:val="20"/>
          <w:szCs w:val="20"/>
        </w:rPr>
        <w:t xml:space="preserve">może ulec zmianie. </w:t>
      </w:r>
      <w:r w:rsidR="00F323EF">
        <w:rPr>
          <w:rFonts w:ascii="Arial" w:hAnsi="Arial" w:cs="Arial"/>
          <w:sz w:val="20"/>
          <w:szCs w:val="20"/>
        </w:rPr>
        <w:t>Jeśli telefon zadzwoni, najważniejsze jest jednak to</w:t>
      </w:r>
      <w:r w:rsidR="00093428">
        <w:rPr>
          <w:rFonts w:ascii="Arial" w:hAnsi="Arial" w:cs="Arial"/>
          <w:sz w:val="20"/>
          <w:szCs w:val="20"/>
        </w:rPr>
        <w:t xml:space="preserve">, </w:t>
      </w:r>
      <w:r w:rsidR="00745539">
        <w:rPr>
          <w:rFonts w:ascii="Arial" w:hAnsi="Arial" w:cs="Arial"/>
          <w:sz w:val="20"/>
          <w:szCs w:val="20"/>
        </w:rPr>
        <w:t>a</w:t>
      </w:r>
      <w:r w:rsidR="00093428">
        <w:rPr>
          <w:rFonts w:ascii="Arial" w:hAnsi="Arial" w:cs="Arial"/>
          <w:sz w:val="20"/>
          <w:szCs w:val="20"/>
        </w:rPr>
        <w:t>by potencjalni dawcy podtrzymali swoją gotowość</w:t>
      </w:r>
      <w:r w:rsidR="00F323EF">
        <w:rPr>
          <w:rFonts w:ascii="Arial" w:hAnsi="Arial" w:cs="Arial"/>
          <w:sz w:val="20"/>
          <w:szCs w:val="20"/>
        </w:rPr>
        <w:t xml:space="preserve"> do</w:t>
      </w:r>
      <w:r w:rsidR="00093428">
        <w:rPr>
          <w:rFonts w:ascii="Arial" w:hAnsi="Arial" w:cs="Arial"/>
          <w:sz w:val="20"/>
          <w:szCs w:val="20"/>
        </w:rPr>
        <w:t xml:space="preserve"> pomocy</w:t>
      </w:r>
      <w:r w:rsidR="00ED3D46">
        <w:rPr>
          <w:rFonts w:ascii="Arial" w:hAnsi="Arial" w:cs="Arial"/>
          <w:sz w:val="20"/>
          <w:szCs w:val="20"/>
        </w:rPr>
        <w:t xml:space="preserve"> drugiemu człowiekowi</w:t>
      </w:r>
      <w:r w:rsidR="00093428">
        <w:rPr>
          <w:rFonts w:ascii="Arial" w:hAnsi="Arial" w:cs="Arial"/>
          <w:sz w:val="20"/>
          <w:szCs w:val="20"/>
        </w:rPr>
        <w:t xml:space="preserve">, </w:t>
      </w:r>
      <w:r w:rsidR="005C649D">
        <w:rPr>
          <w:rFonts w:ascii="Arial" w:hAnsi="Arial" w:cs="Arial"/>
          <w:sz w:val="20"/>
          <w:szCs w:val="20"/>
        </w:rPr>
        <w:t>a także</w:t>
      </w:r>
      <w:r w:rsidR="00093428">
        <w:rPr>
          <w:rFonts w:ascii="Arial" w:hAnsi="Arial" w:cs="Arial"/>
          <w:sz w:val="20"/>
          <w:szCs w:val="20"/>
        </w:rPr>
        <w:t xml:space="preserve"> aktualizowali </w:t>
      </w:r>
      <w:r w:rsidR="005C649D">
        <w:rPr>
          <w:rFonts w:ascii="Arial" w:hAnsi="Arial" w:cs="Arial"/>
          <w:sz w:val="20"/>
          <w:szCs w:val="20"/>
        </w:rPr>
        <w:t xml:space="preserve">swoje </w:t>
      </w:r>
      <w:r w:rsidR="00093428">
        <w:rPr>
          <w:rFonts w:ascii="Arial" w:hAnsi="Arial" w:cs="Arial"/>
          <w:sz w:val="20"/>
          <w:szCs w:val="20"/>
        </w:rPr>
        <w:t xml:space="preserve">dane, </w:t>
      </w:r>
      <w:r w:rsidR="00B55964">
        <w:rPr>
          <w:rFonts w:ascii="Arial" w:hAnsi="Arial" w:cs="Arial"/>
          <w:sz w:val="20"/>
          <w:szCs w:val="20"/>
        </w:rPr>
        <w:t>gdy</w:t>
      </w:r>
      <w:r w:rsidR="00093428">
        <w:rPr>
          <w:rFonts w:ascii="Arial" w:hAnsi="Arial" w:cs="Arial"/>
          <w:sz w:val="20"/>
          <w:szCs w:val="20"/>
        </w:rPr>
        <w:t xml:space="preserve"> ulegną zmianie,</w:t>
      </w:r>
      <w:r w:rsidR="005C649D">
        <w:rPr>
          <w:rFonts w:ascii="Arial" w:hAnsi="Arial" w:cs="Arial"/>
          <w:sz w:val="20"/>
          <w:szCs w:val="20"/>
        </w:rPr>
        <w:t xml:space="preserve"> </w:t>
      </w:r>
      <w:r w:rsidR="00093428">
        <w:rPr>
          <w:rFonts w:ascii="Arial" w:hAnsi="Arial" w:cs="Arial"/>
          <w:sz w:val="20"/>
          <w:szCs w:val="20"/>
        </w:rPr>
        <w:t xml:space="preserve">by ewentualny kontakt z nimi był </w:t>
      </w:r>
      <w:r w:rsidR="005C649D">
        <w:rPr>
          <w:rFonts w:ascii="Arial" w:hAnsi="Arial" w:cs="Arial"/>
          <w:sz w:val="20"/>
          <w:szCs w:val="20"/>
        </w:rPr>
        <w:t>szybki i bezproblemowy.</w:t>
      </w:r>
      <w:r w:rsidR="005C746C">
        <w:rPr>
          <w:rFonts w:ascii="Arial" w:hAnsi="Arial" w:cs="Arial"/>
          <w:sz w:val="20"/>
          <w:szCs w:val="20"/>
        </w:rPr>
        <w:t xml:space="preserve"> </w:t>
      </w:r>
      <w:r w:rsidR="00C740B2">
        <w:rPr>
          <w:rFonts w:ascii="Arial" w:hAnsi="Arial" w:cs="Arial"/>
          <w:sz w:val="20"/>
          <w:szCs w:val="20"/>
        </w:rPr>
        <w:br/>
      </w:r>
      <w:r w:rsidR="005C746C">
        <w:rPr>
          <w:rFonts w:ascii="Arial" w:hAnsi="Arial" w:cs="Arial"/>
          <w:sz w:val="20"/>
          <w:szCs w:val="20"/>
        </w:rPr>
        <w:t xml:space="preserve">W 2023 roku </w:t>
      </w:r>
      <w:r w:rsidR="005C746C" w:rsidRPr="00C740B2">
        <w:rPr>
          <w:rFonts w:ascii="Arial" w:hAnsi="Arial" w:cs="Arial"/>
          <w:b/>
          <w:bCs/>
          <w:sz w:val="20"/>
          <w:szCs w:val="20"/>
        </w:rPr>
        <w:t>9 242</w:t>
      </w:r>
      <w:r w:rsidR="005C746C">
        <w:rPr>
          <w:rFonts w:ascii="Arial" w:hAnsi="Arial" w:cs="Arial"/>
          <w:sz w:val="20"/>
          <w:szCs w:val="20"/>
        </w:rPr>
        <w:t xml:space="preserve"> potencjalnych dawców </w:t>
      </w:r>
      <w:r w:rsidR="004E59D3">
        <w:rPr>
          <w:rFonts w:ascii="Arial" w:hAnsi="Arial" w:cs="Arial"/>
          <w:sz w:val="20"/>
          <w:szCs w:val="20"/>
        </w:rPr>
        <w:t xml:space="preserve">szpiku </w:t>
      </w:r>
      <w:r w:rsidR="005C746C">
        <w:rPr>
          <w:rFonts w:ascii="Arial" w:hAnsi="Arial" w:cs="Arial"/>
          <w:sz w:val="20"/>
          <w:szCs w:val="20"/>
        </w:rPr>
        <w:t xml:space="preserve">zaktualizowało swoje dane </w:t>
      </w:r>
      <w:r w:rsidR="00E46BBC">
        <w:rPr>
          <w:rFonts w:ascii="Arial" w:hAnsi="Arial" w:cs="Arial"/>
          <w:sz w:val="20"/>
          <w:szCs w:val="20"/>
        </w:rPr>
        <w:t>za pomocą formularza</w:t>
      </w:r>
      <w:r w:rsidR="005C746C">
        <w:rPr>
          <w:rFonts w:ascii="Arial" w:hAnsi="Arial" w:cs="Arial"/>
          <w:sz w:val="20"/>
          <w:szCs w:val="20"/>
        </w:rPr>
        <w:t xml:space="preserve"> dostępn</w:t>
      </w:r>
      <w:r w:rsidR="00E46BBC">
        <w:rPr>
          <w:rFonts w:ascii="Arial" w:hAnsi="Arial" w:cs="Arial"/>
          <w:sz w:val="20"/>
          <w:szCs w:val="20"/>
        </w:rPr>
        <w:t>ego</w:t>
      </w:r>
      <w:r w:rsidR="005C746C">
        <w:rPr>
          <w:rFonts w:ascii="Arial" w:hAnsi="Arial" w:cs="Arial"/>
          <w:sz w:val="20"/>
          <w:szCs w:val="20"/>
        </w:rPr>
        <w:t xml:space="preserve"> na stronie</w:t>
      </w:r>
      <w:r w:rsidR="004E59D3">
        <w:rPr>
          <w:rFonts w:ascii="Arial" w:hAnsi="Arial" w:cs="Arial"/>
          <w:sz w:val="20"/>
          <w:szCs w:val="20"/>
        </w:rPr>
        <w:t xml:space="preserve"> internetowej Fundacji DKMS. </w:t>
      </w:r>
    </w:p>
    <w:p w14:paraId="61A94101" w14:textId="77777777" w:rsidR="00D86B92" w:rsidRPr="00505BE8" w:rsidRDefault="00D86B92" w:rsidP="00505BE8">
      <w:pPr>
        <w:jc w:val="both"/>
        <w:rPr>
          <w:rFonts w:ascii="Arial" w:hAnsi="Arial" w:cs="Arial"/>
          <w:sz w:val="20"/>
          <w:szCs w:val="20"/>
        </w:rPr>
      </w:pPr>
    </w:p>
    <w:p w14:paraId="352FBD93" w14:textId="77777777" w:rsidR="00D86B92" w:rsidRPr="00505BE8" w:rsidRDefault="00D86B92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5BE8">
        <w:rPr>
          <w:rFonts w:ascii="Arial" w:hAnsi="Arial" w:cs="Arial"/>
          <w:b/>
          <w:bCs/>
          <w:sz w:val="20"/>
          <w:szCs w:val="20"/>
        </w:rPr>
        <w:t>Dawcy faktyczni w 2023 roku</w:t>
      </w:r>
    </w:p>
    <w:p w14:paraId="03886DB3" w14:textId="77777777" w:rsidR="00D86B92" w:rsidRPr="00505BE8" w:rsidRDefault="00D86B92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E50F78" w14:textId="363FB979" w:rsidR="00607B38" w:rsidRPr="00505BE8" w:rsidRDefault="002C5E39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 xml:space="preserve">W minionym roku łącznie </w:t>
      </w:r>
      <w:r w:rsidRPr="00505BE8">
        <w:rPr>
          <w:rFonts w:ascii="Arial" w:hAnsi="Arial" w:cs="Arial"/>
          <w:b/>
          <w:bCs/>
          <w:sz w:val="20"/>
          <w:szCs w:val="20"/>
        </w:rPr>
        <w:t xml:space="preserve">1481 </w:t>
      </w:r>
      <w:r w:rsidRPr="00505BE8">
        <w:rPr>
          <w:rFonts w:ascii="Arial" w:hAnsi="Arial" w:cs="Arial"/>
          <w:sz w:val="20"/>
          <w:szCs w:val="20"/>
        </w:rPr>
        <w:t xml:space="preserve">osób z bazy Fundacji DKMS oddało cząstkę siebie, by ratować życie </w:t>
      </w:r>
      <w:r w:rsidR="00AD7A2C" w:rsidRPr="00505BE8">
        <w:rPr>
          <w:rFonts w:ascii="Arial" w:hAnsi="Arial" w:cs="Arial"/>
          <w:sz w:val="20"/>
          <w:szCs w:val="20"/>
        </w:rPr>
        <w:t>pacjent</w:t>
      </w:r>
      <w:r w:rsidR="00FB0377">
        <w:rPr>
          <w:rFonts w:ascii="Arial" w:hAnsi="Arial" w:cs="Arial"/>
          <w:sz w:val="20"/>
          <w:szCs w:val="20"/>
        </w:rPr>
        <w:t>ów</w:t>
      </w:r>
      <w:r w:rsidRPr="00505BE8">
        <w:rPr>
          <w:rFonts w:ascii="Arial" w:hAnsi="Arial" w:cs="Arial"/>
          <w:sz w:val="20"/>
          <w:szCs w:val="20"/>
        </w:rPr>
        <w:t xml:space="preserve"> chorując</w:t>
      </w:r>
      <w:r w:rsidR="00FB0377">
        <w:rPr>
          <w:rFonts w:ascii="Arial" w:hAnsi="Arial" w:cs="Arial"/>
          <w:sz w:val="20"/>
          <w:szCs w:val="20"/>
        </w:rPr>
        <w:t>ych</w:t>
      </w:r>
      <w:r w:rsidR="00AD7A2C" w:rsidRPr="00505BE8">
        <w:rPr>
          <w:rFonts w:ascii="Arial" w:hAnsi="Arial" w:cs="Arial"/>
          <w:sz w:val="20"/>
          <w:szCs w:val="20"/>
        </w:rPr>
        <w:t xml:space="preserve"> </w:t>
      </w:r>
      <w:r w:rsidRPr="00505BE8">
        <w:rPr>
          <w:rFonts w:ascii="Arial" w:hAnsi="Arial" w:cs="Arial"/>
          <w:sz w:val="20"/>
          <w:szCs w:val="20"/>
        </w:rPr>
        <w:t>na nowotw</w:t>
      </w:r>
      <w:r w:rsidR="00FB0377">
        <w:rPr>
          <w:rFonts w:ascii="Arial" w:hAnsi="Arial" w:cs="Arial"/>
          <w:sz w:val="20"/>
          <w:szCs w:val="20"/>
        </w:rPr>
        <w:t>ory</w:t>
      </w:r>
      <w:r w:rsidRPr="00505BE8">
        <w:rPr>
          <w:rFonts w:ascii="Arial" w:hAnsi="Arial" w:cs="Arial"/>
          <w:sz w:val="20"/>
          <w:szCs w:val="20"/>
        </w:rPr>
        <w:t xml:space="preserve"> krwi. </w:t>
      </w:r>
      <w:r w:rsidRPr="00505BE8">
        <w:rPr>
          <w:rFonts w:ascii="Arial" w:hAnsi="Arial" w:cs="Arial"/>
          <w:b/>
          <w:bCs/>
          <w:sz w:val="20"/>
          <w:szCs w:val="20"/>
        </w:rPr>
        <w:t>1438</w:t>
      </w:r>
      <w:r w:rsidRPr="00505BE8">
        <w:rPr>
          <w:rFonts w:ascii="Arial" w:hAnsi="Arial" w:cs="Arial"/>
          <w:sz w:val="20"/>
          <w:szCs w:val="20"/>
        </w:rPr>
        <w:t xml:space="preserve"> z nich to osoby, które </w:t>
      </w:r>
      <w:r w:rsidR="00FB0377">
        <w:rPr>
          <w:rFonts w:ascii="Arial" w:hAnsi="Arial" w:cs="Arial"/>
          <w:sz w:val="20"/>
          <w:szCs w:val="20"/>
        </w:rPr>
        <w:t xml:space="preserve">w 2023 roku </w:t>
      </w:r>
      <w:r w:rsidRPr="00505BE8">
        <w:rPr>
          <w:rFonts w:ascii="Arial" w:hAnsi="Arial" w:cs="Arial"/>
          <w:sz w:val="20"/>
          <w:szCs w:val="20"/>
        </w:rPr>
        <w:t xml:space="preserve">po raz pierwszy zostały dawcą szpiku, a </w:t>
      </w:r>
      <w:r w:rsidRPr="00505BE8">
        <w:rPr>
          <w:rFonts w:ascii="Arial" w:hAnsi="Arial" w:cs="Arial"/>
          <w:b/>
          <w:bCs/>
          <w:sz w:val="20"/>
          <w:szCs w:val="20"/>
        </w:rPr>
        <w:t xml:space="preserve">43 </w:t>
      </w:r>
      <w:r w:rsidRPr="00505BE8">
        <w:rPr>
          <w:rFonts w:ascii="Arial" w:hAnsi="Arial" w:cs="Arial"/>
          <w:sz w:val="20"/>
          <w:szCs w:val="20"/>
        </w:rPr>
        <w:t xml:space="preserve">dawców zrobiło to po raz kolejny, zyskując miano </w:t>
      </w:r>
      <w:r w:rsidR="00E62469">
        <w:rPr>
          <w:rFonts w:ascii="Arial" w:hAnsi="Arial" w:cs="Arial"/>
          <w:sz w:val="20"/>
          <w:szCs w:val="20"/>
        </w:rPr>
        <w:t>Z</w:t>
      </w:r>
      <w:r w:rsidRPr="00505BE8">
        <w:rPr>
          <w:rFonts w:ascii="Arial" w:hAnsi="Arial" w:cs="Arial"/>
          <w:sz w:val="20"/>
          <w:szCs w:val="20"/>
        </w:rPr>
        <w:t xml:space="preserve">asłużonych </w:t>
      </w:r>
      <w:r w:rsidR="00E62469">
        <w:rPr>
          <w:rFonts w:ascii="Arial" w:hAnsi="Arial" w:cs="Arial"/>
          <w:sz w:val="20"/>
          <w:szCs w:val="20"/>
        </w:rPr>
        <w:t>D</w:t>
      </w:r>
      <w:r w:rsidRPr="00505BE8">
        <w:rPr>
          <w:rFonts w:ascii="Arial" w:hAnsi="Arial" w:cs="Arial"/>
          <w:sz w:val="20"/>
          <w:szCs w:val="20"/>
        </w:rPr>
        <w:t xml:space="preserve">awców </w:t>
      </w:r>
      <w:r w:rsidR="00E62469">
        <w:rPr>
          <w:rFonts w:ascii="Arial" w:hAnsi="Arial" w:cs="Arial"/>
          <w:sz w:val="20"/>
          <w:szCs w:val="20"/>
        </w:rPr>
        <w:t>P</w:t>
      </w:r>
      <w:r w:rsidR="004808D4">
        <w:rPr>
          <w:rFonts w:ascii="Arial" w:hAnsi="Arial" w:cs="Arial"/>
          <w:sz w:val="20"/>
          <w:szCs w:val="20"/>
        </w:rPr>
        <w:t>rzeszczepu</w:t>
      </w:r>
      <w:r w:rsidRPr="00505BE8">
        <w:rPr>
          <w:rFonts w:ascii="Arial" w:hAnsi="Arial" w:cs="Arial"/>
          <w:sz w:val="20"/>
          <w:szCs w:val="20"/>
        </w:rPr>
        <w:t>. Szpik i krwiotwórcze komórki macierzyste od dawców</w:t>
      </w:r>
      <w:r w:rsidR="00FC569D">
        <w:rPr>
          <w:rFonts w:ascii="Arial" w:hAnsi="Arial" w:cs="Arial"/>
          <w:sz w:val="20"/>
          <w:szCs w:val="20"/>
        </w:rPr>
        <w:t xml:space="preserve"> z Fundacji DKMS</w:t>
      </w:r>
      <w:r w:rsidRPr="00505BE8">
        <w:rPr>
          <w:rFonts w:ascii="Arial" w:hAnsi="Arial" w:cs="Arial"/>
          <w:sz w:val="20"/>
          <w:szCs w:val="20"/>
        </w:rPr>
        <w:t xml:space="preserve"> najczęściej trafiały do pacjentów </w:t>
      </w:r>
      <w:r w:rsidR="00FC569D">
        <w:rPr>
          <w:rFonts w:ascii="Arial" w:hAnsi="Arial" w:cs="Arial"/>
          <w:sz w:val="20"/>
          <w:szCs w:val="20"/>
        </w:rPr>
        <w:br/>
      </w:r>
      <w:r w:rsidRPr="00505BE8">
        <w:rPr>
          <w:rFonts w:ascii="Arial" w:hAnsi="Arial" w:cs="Arial"/>
          <w:sz w:val="20"/>
          <w:szCs w:val="20"/>
        </w:rPr>
        <w:t xml:space="preserve">z Polski, USA i Niemiec, a także Francji, Włoch i Wielkiej Brytanii. Ale dawcy z </w:t>
      </w:r>
      <w:r w:rsidR="00B44302">
        <w:rPr>
          <w:rFonts w:ascii="Arial" w:hAnsi="Arial" w:cs="Arial"/>
          <w:sz w:val="20"/>
          <w:szCs w:val="20"/>
        </w:rPr>
        <w:t>P</w:t>
      </w:r>
      <w:r w:rsidRPr="00505BE8">
        <w:rPr>
          <w:rFonts w:ascii="Arial" w:hAnsi="Arial" w:cs="Arial"/>
          <w:sz w:val="20"/>
          <w:szCs w:val="20"/>
        </w:rPr>
        <w:t>olski dali szansę na życie również „bliźniakom genetycznym” z odległych zakątków świata, takich jak Kazachstan (2 pobrania</w:t>
      </w:r>
      <w:r w:rsidR="00B44302">
        <w:rPr>
          <w:rFonts w:ascii="Arial" w:hAnsi="Arial" w:cs="Arial"/>
          <w:sz w:val="20"/>
          <w:szCs w:val="20"/>
        </w:rPr>
        <w:t xml:space="preserve"> komórek macierzystych</w:t>
      </w:r>
      <w:r w:rsidRPr="00505BE8">
        <w:rPr>
          <w:rFonts w:ascii="Arial" w:hAnsi="Arial" w:cs="Arial"/>
          <w:sz w:val="20"/>
          <w:szCs w:val="20"/>
        </w:rPr>
        <w:t xml:space="preserve">), RPA (2 pobrania), Chile (2 pobrania), Indie </w:t>
      </w:r>
      <w:r w:rsidR="0083500E" w:rsidRPr="00505BE8">
        <w:rPr>
          <w:rFonts w:ascii="Arial" w:hAnsi="Arial" w:cs="Arial"/>
          <w:sz w:val="20"/>
          <w:szCs w:val="20"/>
        </w:rPr>
        <w:t>(</w:t>
      </w:r>
      <w:r w:rsidRPr="00505BE8">
        <w:rPr>
          <w:rFonts w:ascii="Arial" w:hAnsi="Arial" w:cs="Arial"/>
          <w:sz w:val="20"/>
          <w:szCs w:val="20"/>
        </w:rPr>
        <w:t xml:space="preserve">6 pobrań), Urugwaj (1 pobranie), </w:t>
      </w:r>
      <w:r w:rsidR="00FB0377">
        <w:rPr>
          <w:rFonts w:ascii="Arial" w:hAnsi="Arial" w:cs="Arial"/>
          <w:sz w:val="20"/>
          <w:szCs w:val="20"/>
        </w:rPr>
        <w:t>czy</w:t>
      </w:r>
      <w:r w:rsidRPr="00505BE8">
        <w:rPr>
          <w:rFonts w:ascii="Arial" w:hAnsi="Arial" w:cs="Arial"/>
          <w:sz w:val="20"/>
          <w:szCs w:val="20"/>
        </w:rPr>
        <w:t xml:space="preserve"> Wyspa Reunion (1 pobranie).</w:t>
      </w:r>
    </w:p>
    <w:p w14:paraId="045F0190" w14:textId="77777777" w:rsidR="00507FC8" w:rsidRDefault="00507FC8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CB95BA" w14:textId="77777777" w:rsidR="00E225AB" w:rsidRPr="00505BE8" w:rsidRDefault="00E225AB" w:rsidP="00505B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5BE8">
        <w:rPr>
          <w:rFonts w:ascii="Arial" w:hAnsi="Arial" w:cs="Arial"/>
          <w:b/>
          <w:bCs/>
          <w:sz w:val="20"/>
          <w:szCs w:val="20"/>
        </w:rPr>
        <w:t xml:space="preserve">Spotkania z pacjentami i dawcami </w:t>
      </w:r>
    </w:p>
    <w:p w14:paraId="5C3BE50C" w14:textId="77777777" w:rsidR="00E225AB" w:rsidRPr="00505BE8" w:rsidRDefault="00E225AB" w:rsidP="00505BE8">
      <w:pPr>
        <w:jc w:val="both"/>
        <w:rPr>
          <w:rFonts w:ascii="Arial" w:hAnsi="Arial" w:cs="Arial"/>
          <w:sz w:val="20"/>
          <w:szCs w:val="20"/>
        </w:rPr>
      </w:pPr>
    </w:p>
    <w:p w14:paraId="00CEED75" w14:textId="77777777" w:rsidR="00E225AB" w:rsidRPr="00505BE8" w:rsidRDefault="00E225AB" w:rsidP="00505BE8">
      <w:pPr>
        <w:jc w:val="both"/>
        <w:rPr>
          <w:rFonts w:ascii="Arial" w:hAnsi="Arial" w:cs="Arial"/>
          <w:sz w:val="20"/>
          <w:szCs w:val="20"/>
        </w:rPr>
      </w:pPr>
      <w:r w:rsidRPr="00505BE8">
        <w:rPr>
          <w:rFonts w:ascii="Arial" w:hAnsi="Arial" w:cs="Arial"/>
          <w:sz w:val="20"/>
          <w:szCs w:val="20"/>
        </w:rPr>
        <w:t xml:space="preserve">Po trzech latach pandemicznych ograniczeń, Fundacja DKMS wróciła do stacjonarnych spotkań. W maju, by celebrować obchody Światowego Dnia Walki z Nowotworami Krwi, do siedziby fundacji przyjechało </w:t>
      </w:r>
      <w:r w:rsidRPr="00505BE8">
        <w:rPr>
          <w:rFonts w:ascii="Arial" w:hAnsi="Arial" w:cs="Arial"/>
          <w:b/>
          <w:bCs/>
          <w:sz w:val="20"/>
          <w:szCs w:val="20"/>
        </w:rPr>
        <w:t xml:space="preserve">52 </w:t>
      </w:r>
      <w:r w:rsidRPr="00505BE8">
        <w:rPr>
          <w:rFonts w:ascii="Arial" w:hAnsi="Arial" w:cs="Arial"/>
          <w:sz w:val="20"/>
          <w:szCs w:val="20"/>
        </w:rPr>
        <w:t>pacjentów wraz z rodzinami</w:t>
      </w:r>
      <w:r w:rsidR="00EF2A2D">
        <w:rPr>
          <w:rFonts w:ascii="Arial" w:hAnsi="Arial" w:cs="Arial"/>
          <w:sz w:val="20"/>
          <w:szCs w:val="20"/>
        </w:rPr>
        <w:t>.</w:t>
      </w:r>
      <w:r w:rsidRPr="00505BE8">
        <w:rPr>
          <w:rFonts w:ascii="Arial" w:hAnsi="Arial" w:cs="Arial"/>
          <w:sz w:val="20"/>
          <w:szCs w:val="20"/>
        </w:rPr>
        <w:t xml:space="preserve"> </w:t>
      </w:r>
      <w:r w:rsidR="00EF2A2D">
        <w:rPr>
          <w:rFonts w:ascii="Arial" w:hAnsi="Arial" w:cs="Arial"/>
          <w:sz w:val="20"/>
          <w:szCs w:val="20"/>
        </w:rPr>
        <w:t>W</w:t>
      </w:r>
      <w:r w:rsidRPr="00505BE8">
        <w:rPr>
          <w:rFonts w:ascii="Arial" w:hAnsi="Arial" w:cs="Arial"/>
          <w:sz w:val="20"/>
          <w:szCs w:val="20"/>
        </w:rPr>
        <w:t xml:space="preserve"> październiku</w:t>
      </w:r>
      <w:r w:rsidR="00EF2A2D">
        <w:rPr>
          <w:rFonts w:ascii="Arial" w:hAnsi="Arial" w:cs="Arial"/>
          <w:sz w:val="20"/>
          <w:szCs w:val="20"/>
        </w:rPr>
        <w:t xml:space="preserve"> natomiast</w:t>
      </w:r>
      <w:r w:rsidRPr="00505BE8">
        <w:rPr>
          <w:rFonts w:ascii="Arial" w:hAnsi="Arial" w:cs="Arial"/>
          <w:sz w:val="20"/>
          <w:szCs w:val="20"/>
        </w:rPr>
        <w:t xml:space="preserve">, w świętowaniu Ogólnopolskiego Dnia Dawcy Szpiku udział wzięło ponad </w:t>
      </w:r>
      <w:r w:rsidRPr="00505BE8">
        <w:rPr>
          <w:rFonts w:ascii="Arial" w:hAnsi="Arial" w:cs="Arial"/>
          <w:b/>
          <w:bCs/>
          <w:sz w:val="20"/>
          <w:szCs w:val="20"/>
        </w:rPr>
        <w:t>70</w:t>
      </w:r>
      <w:r w:rsidRPr="00505BE8">
        <w:rPr>
          <w:rFonts w:ascii="Arial" w:hAnsi="Arial" w:cs="Arial"/>
          <w:sz w:val="20"/>
          <w:szCs w:val="20"/>
        </w:rPr>
        <w:t xml:space="preserve"> faktycznych dawców szpiku z całej Polski</w:t>
      </w:r>
      <w:r w:rsidR="00FB0377">
        <w:rPr>
          <w:rFonts w:ascii="Arial" w:hAnsi="Arial" w:cs="Arial"/>
          <w:sz w:val="20"/>
          <w:szCs w:val="20"/>
        </w:rPr>
        <w:t>, którzy uszyli maskotki dla małych pacjentów z</w:t>
      </w:r>
      <w:r w:rsidRPr="00505BE8">
        <w:rPr>
          <w:rFonts w:ascii="Arial" w:hAnsi="Arial" w:cs="Arial"/>
          <w:sz w:val="20"/>
          <w:szCs w:val="20"/>
        </w:rPr>
        <w:t xml:space="preserve"> </w:t>
      </w:r>
      <w:r w:rsidR="002B2991">
        <w:rPr>
          <w:rFonts w:ascii="Arial" w:hAnsi="Arial" w:cs="Arial"/>
          <w:sz w:val="20"/>
          <w:szCs w:val="20"/>
        </w:rPr>
        <w:t xml:space="preserve">klinik w Poznaniu i Gdańsku. </w:t>
      </w:r>
      <w:r w:rsidR="00027DE6">
        <w:rPr>
          <w:rFonts w:ascii="Arial" w:hAnsi="Arial" w:cs="Arial"/>
          <w:sz w:val="20"/>
          <w:szCs w:val="20"/>
        </w:rPr>
        <w:t>Spotkania</w:t>
      </w:r>
      <w:r w:rsidRPr="00505BE8">
        <w:rPr>
          <w:rFonts w:ascii="Arial" w:hAnsi="Arial" w:cs="Arial"/>
          <w:sz w:val="20"/>
          <w:szCs w:val="20"/>
        </w:rPr>
        <w:t xml:space="preserve"> z dawcami </w:t>
      </w:r>
      <w:r w:rsidR="00FB0377">
        <w:rPr>
          <w:rFonts w:ascii="Arial" w:hAnsi="Arial" w:cs="Arial"/>
          <w:sz w:val="20"/>
          <w:szCs w:val="20"/>
        </w:rPr>
        <w:t>oraz</w:t>
      </w:r>
      <w:r w:rsidRPr="00505BE8">
        <w:rPr>
          <w:rFonts w:ascii="Arial" w:hAnsi="Arial" w:cs="Arial"/>
          <w:sz w:val="20"/>
          <w:szCs w:val="20"/>
        </w:rPr>
        <w:t xml:space="preserve"> pacjentami, którzy </w:t>
      </w:r>
      <w:r w:rsidR="00027DE6">
        <w:rPr>
          <w:rFonts w:ascii="Arial" w:hAnsi="Arial" w:cs="Arial"/>
          <w:sz w:val="20"/>
          <w:szCs w:val="20"/>
        </w:rPr>
        <w:t xml:space="preserve">walkę </w:t>
      </w:r>
      <w:r w:rsidR="004708C5">
        <w:rPr>
          <w:rFonts w:ascii="Arial" w:hAnsi="Arial" w:cs="Arial"/>
          <w:sz w:val="20"/>
          <w:szCs w:val="20"/>
        </w:rPr>
        <w:br/>
      </w:r>
      <w:r w:rsidR="00027DE6">
        <w:rPr>
          <w:rFonts w:ascii="Arial" w:hAnsi="Arial" w:cs="Arial"/>
          <w:sz w:val="20"/>
          <w:szCs w:val="20"/>
        </w:rPr>
        <w:t>z nowotworem krwi mają już za sobą</w:t>
      </w:r>
      <w:r w:rsidR="00BC25F5" w:rsidRPr="00505BE8">
        <w:rPr>
          <w:rFonts w:ascii="Arial" w:hAnsi="Arial" w:cs="Arial"/>
          <w:sz w:val="20"/>
          <w:szCs w:val="20"/>
        </w:rPr>
        <w:t xml:space="preserve">, </w:t>
      </w:r>
      <w:r w:rsidRPr="00505BE8">
        <w:rPr>
          <w:rFonts w:ascii="Arial" w:hAnsi="Arial" w:cs="Arial"/>
          <w:sz w:val="20"/>
          <w:szCs w:val="20"/>
        </w:rPr>
        <w:t>są najlepszym dowodem na to, jaką moc działania ma idea dawstwa szpiku.</w:t>
      </w:r>
    </w:p>
    <w:p w14:paraId="1D784ACB" w14:textId="77777777" w:rsidR="00A50473" w:rsidRDefault="00A50473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14:paraId="2ADA0472" w14:textId="6CE85A43" w:rsidR="00BE4CEE" w:rsidRPr="00505BE8" w:rsidRDefault="003D0714" w:rsidP="00505BE8">
      <w:pP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Działania Fundacji DKMS </w:t>
      </w:r>
      <w:r w:rsidR="00331A0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na rzecz pacjentów i polskiej hematoonkologii </w:t>
      </w:r>
    </w:p>
    <w:p w14:paraId="08E95F53" w14:textId="77777777" w:rsidR="00BE4CEE" w:rsidRPr="00505BE8" w:rsidRDefault="00BE4CEE" w:rsidP="00505BE8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BFA9D12" w14:textId="7BC5F480" w:rsidR="00753EB5" w:rsidRPr="00505BE8" w:rsidRDefault="00D405FB" w:rsidP="00505BE8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>Fundacja DKMS jako Ośrodek Dawców Szpiku skupia się na rejestracji potencjalnych dawców,</w:t>
      </w:r>
      <w:r w:rsidR="00614C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by każdy potrzebujący przeszczepienia pacjent znalazł zgodnego </w:t>
      </w:r>
      <w:r w:rsidR="00110E3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„bliźniaka genetycznego”</w:t>
      </w:r>
      <w:r w:rsidR="00614C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ale działa również na rzecz poprawy warunków i jakości leczenia</w:t>
      </w:r>
      <w:r w:rsidR="0083500E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pacjentów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 nowotworami </w:t>
      </w:r>
      <w:r w:rsidR="0083500E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oraz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chorobami układu krwiotwórczego. W 2023 roku </w:t>
      </w:r>
      <w:r w:rsidR="00614C7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fundacja 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obchodziła </w:t>
      </w:r>
      <w:r w:rsidR="00753EB5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5-lecie rozpoczęcia Programu Rozwoju Polskiej Transplantologii i Wsparcia Pacjentów, którego celem jest kompleksowa pomoc pacjentom</w:t>
      </w:r>
      <w:r w:rsidR="001D6E4B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hematoonkologicznym</w:t>
      </w:r>
      <w:r w:rsidR="00753EB5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od momentu diagnozy, poprzez leczenie, aż do całkowitego wyzdrowienia. </w:t>
      </w:r>
      <w:r w:rsidR="00505BE8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="00CD56C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jego ramach, w</w:t>
      </w:r>
      <w:r w:rsidR="00505BE8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minionym roku Fundacja DKMS</w:t>
      </w:r>
      <w:r w:rsidR="009172E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14:paraId="5868C0A6" w14:textId="77777777" w:rsidR="00753EB5" w:rsidRPr="00505BE8" w:rsidRDefault="00753EB5" w:rsidP="00505BE8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B448428" w14:textId="5DE08CA6" w:rsidR="00237FB4" w:rsidRPr="00A02159" w:rsidRDefault="00237FB4" w:rsidP="00A02159">
      <w:pPr>
        <w:pStyle w:val="ListParagraph"/>
        <w:numPr>
          <w:ilvl w:val="0"/>
          <w:numId w:val="26"/>
        </w:num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Wsparła finansowo 15 oddział</w:t>
      </w:r>
      <w:r w:rsidR="00DB28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ów</w:t>
      </w:r>
      <w:r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hematoonkologiczn</w:t>
      </w:r>
      <w:r w:rsidR="00DB28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ych</w:t>
      </w:r>
      <w:r w:rsidR="00BD71F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przekazując</w:t>
      </w:r>
      <w:r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im darowizn</w:t>
      </w:r>
      <w:r w:rsidR="00331A0E"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</w:t>
      </w:r>
      <w:r w:rsidR="00D920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D92014"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 łączną kwotę 3 492 000 zł</w:t>
      </w:r>
      <w:r w:rsidR="00D920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które przeznaczono</w:t>
      </w:r>
      <w:r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zakup sprzętu medycznego lub </w:t>
      </w:r>
      <w:r w:rsidR="000A752A"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remonty</w:t>
      </w:r>
      <w:r w:rsidR="00D920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Środki pochodzą z </w:t>
      </w:r>
      <w:r w:rsidRPr="00A021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programu DAR Fundacji DKMS</w:t>
      </w:r>
      <w:r w:rsidR="00DB28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1275A2B3" w14:textId="77777777" w:rsidR="001D6E4B" w:rsidRPr="00505BE8" w:rsidRDefault="001D6E4B" w:rsidP="00505BE8">
      <w:pPr>
        <w:pStyle w:val="ListParagraph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40980D6" w14:textId="58613042" w:rsidR="00B44302" w:rsidRPr="00505BE8" w:rsidRDefault="002A2A59" w:rsidP="009B0A64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b/>
          <w:color w:val="050505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</w:t>
      </w:r>
      <w:r w:rsidRPr="000A75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ramach 2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0A75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edycji programu grantowego „Dotacja Fundacji DKMS”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</w:t>
      </w:r>
      <w:r w:rsidR="00B44302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yłoniła 10 zwycięskich projektów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331A0E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A752A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zgłoszonych</w:t>
      </w:r>
      <w:r w:rsidR="00331A0E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przez</w:t>
      </w:r>
      <w:r w:rsidR="002239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331A0E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organizacje pozarządowe działające na rzecz pacjentów hematologicznych</w:t>
      </w:r>
      <w:r w:rsidR="00B44302" w:rsidRPr="000A75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które</w:t>
      </w:r>
      <w:r w:rsidR="00B44302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22398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dofinansowała </w:t>
      </w:r>
      <w:r w:rsidR="00B44302" w:rsidRPr="009B0A6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kwotą blisko 650 000 zł. </w:t>
      </w:r>
      <w:r w:rsidR="00B44302" w:rsidRPr="009B0A64">
        <w:rPr>
          <w:rFonts w:ascii="Arial" w:hAnsi="Arial" w:cs="Arial"/>
          <w:sz w:val="20"/>
          <w:szCs w:val="20"/>
        </w:rPr>
        <w:t xml:space="preserve">Głównym celem Dotacji Fundacji DKMS jest przekazanie środków finansowych tym organizacjom, które </w:t>
      </w:r>
      <w:r>
        <w:rPr>
          <w:rFonts w:ascii="Arial" w:hAnsi="Arial" w:cs="Arial"/>
          <w:sz w:val="20"/>
          <w:szCs w:val="20"/>
        </w:rPr>
        <w:t>swoimi</w:t>
      </w:r>
      <w:r w:rsidR="00B44302" w:rsidRPr="009B0A64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ami</w:t>
      </w:r>
      <w:r w:rsidR="00B44302" w:rsidRPr="009B0A64">
        <w:rPr>
          <w:rFonts w:ascii="Arial" w:hAnsi="Arial" w:cs="Arial"/>
          <w:sz w:val="20"/>
          <w:szCs w:val="20"/>
        </w:rPr>
        <w:t xml:space="preserve"> nio</w:t>
      </w:r>
      <w:r w:rsidR="009B0A64" w:rsidRPr="009B0A64">
        <w:rPr>
          <w:rFonts w:ascii="Arial" w:hAnsi="Arial" w:cs="Arial"/>
          <w:sz w:val="20"/>
          <w:szCs w:val="20"/>
        </w:rPr>
        <w:t>są</w:t>
      </w:r>
      <w:r w:rsidR="00B44302" w:rsidRPr="009B0A64">
        <w:rPr>
          <w:rFonts w:ascii="Arial" w:hAnsi="Arial" w:cs="Arial"/>
          <w:sz w:val="20"/>
          <w:szCs w:val="20"/>
        </w:rPr>
        <w:t xml:space="preserve"> pomoc psychologiczną pacjentom hematologicznym oraz ich bliskim w procesie leczenia i zdrowienia. </w:t>
      </w:r>
    </w:p>
    <w:p w14:paraId="0BA06A50" w14:textId="77777777" w:rsidR="00B44302" w:rsidRPr="009B0A64" w:rsidRDefault="00B44302" w:rsidP="00D56562">
      <w:pPr>
        <w:pStyle w:val="ListParagraph"/>
        <w:shd w:val="clear" w:color="auto" w:fill="FFFFFF"/>
        <w:jc w:val="both"/>
        <w:rPr>
          <w:rFonts w:ascii="Arial" w:eastAsia="Times New Roman" w:hAnsi="Arial" w:cs="Arial"/>
          <w:b/>
          <w:color w:val="050505"/>
          <w:sz w:val="20"/>
          <w:szCs w:val="20"/>
        </w:rPr>
      </w:pPr>
    </w:p>
    <w:p w14:paraId="241B2700" w14:textId="40514980" w:rsidR="00B44302" w:rsidRDefault="00B44302" w:rsidP="00B44302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Arial" w:eastAsia="Times New Roman" w:hAnsi="Arial" w:cs="Arial"/>
          <w:bCs/>
          <w:color w:val="050505"/>
          <w:sz w:val="20"/>
          <w:szCs w:val="20"/>
        </w:rPr>
      </w:pP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Przyznała Grant Naukowy Fundacji DKMS w ramach </w:t>
      </w:r>
      <w:r w:rsidR="00DB2826">
        <w:rPr>
          <w:rFonts w:ascii="Arial" w:eastAsia="Times New Roman" w:hAnsi="Arial" w:cs="Arial"/>
          <w:bCs/>
          <w:color w:val="050505"/>
          <w:sz w:val="20"/>
          <w:szCs w:val="20"/>
        </w:rPr>
        <w:t>5.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już edycji konkursu</w:t>
      </w:r>
      <w:r w:rsidR="00FF64F4">
        <w:rPr>
          <w:rFonts w:ascii="Arial" w:eastAsia="Times New Roman" w:hAnsi="Arial" w:cs="Arial"/>
          <w:bCs/>
          <w:color w:val="050505"/>
          <w:sz w:val="20"/>
          <w:szCs w:val="20"/>
        </w:rPr>
        <w:t>,</w:t>
      </w:r>
      <w:r w:rsidR="009B0A64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</w:t>
      </w:r>
      <w:r w:rsidR="009B0A6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>skierowa</w:t>
      </w:r>
      <w:r w:rsidR="009B0A64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nego </w:t>
      </w:r>
      <w:r w:rsidR="009B0A6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>do młodych naukowców</w:t>
      </w:r>
      <w:r w:rsidR="000A752A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z </w:t>
      </w:r>
      <w:r w:rsidR="004C4827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dziedziny </w:t>
      </w:r>
      <w:r w:rsidR="000A752A">
        <w:rPr>
          <w:rFonts w:ascii="Arial" w:eastAsia="Times New Roman" w:hAnsi="Arial" w:cs="Arial"/>
          <w:bCs/>
          <w:color w:val="050505"/>
          <w:sz w:val="20"/>
          <w:szCs w:val="20"/>
        </w:rPr>
        <w:t>hematologii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. Dwa </w:t>
      </w:r>
      <w:r w:rsidR="00DB2826">
        <w:rPr>
          <w:rFonts w:ascii="Arial" w:eastAsia="Times New Roman" w:hAnsi="Arial" w:cs="Arial"/>
          <w:bCs/>
          <w:color w:val="050505"/>
          <w:sz w:val="20"/>
          <w:szCs w:val="20"/>
        </w:rPr>
        <w:t>zwycięskie</w:t>
      </w:r>
      <w:r w:rsidR="00DB2826"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>projekty z zakresu transplantologii hematologicznej i terapii komórkowych zosta</w:t>
      </w:r>
      <w:r w:rsidR="000A752A">
        <w:rPr>
          <w:rFonts w:ascii="Arial" w:eastAsia="Times New Roman" w:hAnsi="Arial" w:cs="Arial"/>
          <w:bCs/>
          <w:color w:val="050505"/>
          <w:sz w:val="20"/>
          <w:szCs w:val="20"/>
        </w:rPr>
        <w:t>ły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wsparte kwotą 400</w:t>
      </w:r>
      <w:r w:rsidR="00A02159">
        <w:rPr>
          <w:rFonts w:ascii="Arial" w:eastAsia="Times New Roman" w:hAnsi="Arial" w:cs="Arial"/>
          <w:bCs/>
          <w:color w:val="050505"/>
          <w:sz w:val="20"/>
          <w:szCs w:val="20"/>
        </w:rPr>
        <w:t> 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>000</w:t>
      </w:r>
      <w:r w:rsidR="00A02159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</w:t>
      </w:r>
      <w:r w:rsidRPr="00505BE8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zł. </w:t>
      </w:r>
      <w:r w:rsidR="009B0A6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Wyniki </w:t>
      </w:r>
      <w:r w:rsidR="00DB2826">
        <w:rPr>
          <w:rFonts w:ascii="Arial" w:eastAsia="Times New Roman" w:hAnsi="Arial" w:cs="Arial"/>
          <w:bCs/>
          <w:color w:val="050505"/>
          <w:sz w:val="20"/>
          <w:szCs w:val="20"/>
        </w:rPr>
        <w:t>5.</w:t>
      </w:r>
      <w:r w:rsidR="009B0A6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edycji konkursu</w:t>
      </w:r>
      <w:r w:rsidR="000A752A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</w:t>
      </w:r>
      <w:r w:rsidR="00FF64F4">
        <w:rPr>
          <w:rFonts w:ascii="Arial" w:eastAsia="Times New Roman" w:hAnsi="Arial" w:cs="Arial"/>
          <w:bCs/>
          <w:color w:val="050505"/>
          <w:sz w:val="20"/>
          <w:szCs w:val="20"/>
        </w:rPr>
        <w:t>zostały</w:t>
      </w:r>
      <w:r w:rsidR="00FF64F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 xml:space="preserve"> </w:t>
      </w:r>
      <w:r w:rsidR="009B0A64" w:rsidRPr="009B0A64">
        <w:rPr>
          <w:rFonts w:ascii="Arial" w:eastAsia="Times New Roman" w:hAnsi="Arial" w:cs="Arial"/>
          <w:bCs/>
          <w:color w:val="050505"/>
          <w:sz w:val="20"/>
          <w:szCs w:val="20"/>
        </w:rPr>
        <w:t>ogłoszone podczas XXXI Zjazdu Polskiego Towarzystwa Hematologów i Transfuzjologów</w:t>
      </w:r>
      <w:r w:rsidR="004C4827">
        <w:rPr>
          <w:rFonts w:ascii="Arial" w:eastAsia="Times New Roman" w:hAnsi="Arial" w:cs="Arial"/>
          <w:bCs/>
          <w:color w:val="050505"/>
          <w:sz w:val="20"/>
          <w:szCs w:val="20"/>
        </w:rPr>
        <w:t>.</w:t>
      </w:r>
    </w:p>
    <w:p w14:paraId="3C278AED" w14:textId="77777777" w:rsidR="00B44302" w:rsidRDefault="00B44302" w:rsidP="00101FAC">
      <w:pPr>
        <w:pStyle w:val="ListParagraph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5EF7A6E" w14:textId="1E945903" w:rsidR="00753EB5" w:rsidRPr="00505BE8" w:rsidRDefault="00753EB5" w:rsidP="009172EB">
      <w:pPr>
        <w:pStyle w:val="ListParagraph"/>
        <w:numPr>
          <w:ilvl w:val="0"/>
          <w:numId w:val="23"/>
        </w:num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Razem z Fundacją „Mam Marzenie” spełniła 40 marzeń </w:t>
      </w:r>
      <w:r w:rsidR="00CD56C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małych pacjentów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zmagających się </w:t>
      </w:r>
      <w:r w:rsidR="00D13F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 chorobami hematoonkologicznymi</w:t>
      </w:r>
      <w:r w:rsidR="00BE4CEE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0F3899CB" w14:textId="77777777" w:rsidR="001D6E4B" w:rsidRPr="00505BE8" w:rsidRDefault="001D6E4B" w:rsidP="009172E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970AD55" w14:textId="77777777" w:rsidR="00753EB5" w:rsidRPr="00505BE8" w:rsidRDefault="00753EB5" w:rsidP="009172EB">
      <w:pPr>
        <w:pStyle w:val="ListParagraph"/>
        <w:numPr>
          <w:ilvl w:val="0"/>
          <w:numId w:val="23"/>
        </w:num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ramach współpracy z Fundacją Ronalda McDonalda przekazała 50 000 zł na budowę trzeciego domu Ronalda McDonalda w Międzylesiu przy Centrum Zdrowia Dziecka</w:t>
      </w:r>
      <w:r w:rsidR="00BE4CEE"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19BB7610" w14:textId="77777777" w:rsidR="001D6E4B" w:rsidRPr="00505BE8" w:rsidRDefault="001D6E4B" w:rsidP="009172EB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C5DB0C5" w14:textId="5CAEC245" w:rsidR="005F1281" w:rsidRPr="00416C15" w:rsidRDefault="00BE4CEE" w:rsidP="00416C15">
      <w:pPr>
        <w:pStyle w:val="ListParagraph"/>
        <w:numPr>
          <w:ilvl w:val="0"/>
          <w:numId w:val="23"/>
        </w:numPr>
        <w:jc w:val="both"/>
        <w:rPr>
          <w:rFonts w:eastAsia="Times New Roman"/>
          <w:bCs/>
          <w:color w:val="050505"/>
        </w:rPr>
      </w:pP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Wzięła udział w 16. ONKOBIEGU, organizowanym przez </w:t>
      </w:r>
      <w:r w:rsidR="00DB28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Stowarzyszenie </w:t>
      </w:r>
      <w:r w:rsidRPr="00505BE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SARCOMA. </w:t>
      </w:r>
      <w:r w:rsidRPr="00505BE8">
        <w:rPr>
          <w:rFonts w:ascii="Arial" w:hAnsi="Arial" w:cs="Arial"/>
          <w:sz w:val="20"/>
          <w:szCs w:val="20"/>
        </w:rPr>
        <w:t xml:space="preserve">Uczestnicy wydarzenia pokonali dystans 25 477 km i „wybiegali” kwotę 587 000 zł na wsparcie pacjentów </w:t>
      </w:r>
      <w:r w:rsidR="00D13FA7">
        <w:rPr>
          <w:rFonts w:ascii="Arial" w:hAnsi="Arial" w:cs="Arial"/>
          <w:sz w:val="20"/>
          <w:szCs w:val="20"/>
        </w:rPr>
        <w:t>oraz</w:t>
      </w:r>
      <w:r w:rsidRPr="00505BE8">
        <w:rPr>
          <w:rFonts w:ascii="Arial" w:hAnsi="Arial" w:cs="Arial"/>
          <w:sz w:val="20"/>
          <w:szCs w:val="20"/>
        </w:rPr>
        <w:t xml:space="preserve"> profilaktykę. Z zebranych środków SARCOMA sfinansuje m.in. protezy,</w:t>
      </w:r>
      <w:r w:rsidR="004C4827">
        <w:rPr>
          <w:rFonts w:ascii="Arial" w:hAnsi="Arial" w:cs="Arial"/>
          <w:sz w:val="20"/>
          <w:szCs w:val="20"/>
        </w:rPr>
        <w:t xml:space="preserve"> </w:t>
      </w:r>
      <w:r w:rsidRPr="00505BE8">
        <w:rPr>
          <w:rFonts w:ascii="Arial" w:hAnsi="Arial" w:cs="Arial"/>
          <w:sz w:val="20"/>
          <w:szCs w:val="20"/>
        </w:rPr>
        <w:t xml:space="preserve">opiekę </w:t>
      </w:r>
      <w:proofErr w:type="spellStart"/>
      <w:r w:rsidRPr="00505BE8">
        <w:rPr>
          <w:rFonts w:ascii="Arial" w:hAnsi="Arial" w:cs="Arial"/>
          <w:sz w:val="20"/>
          <w:szCs w:val="20"/>
        </w:rPr>
        <w:t>psychoonkologów</w:t>
      </w:r>
      <w:proofErr w:type="spellEnd"/>
      <w:r w:rsidRPr="00505BE8">
        <w:rPr>
          <w:rFonts w:ascii="Arial" w:hAnsi="Arial" w:cs="Arial"/>
          <w:sz w:val="20"/>
          <w:szCs w:val="20"/>
        </w:rPr>
        <w:t xml:space="preserve"> oraz nierefundowane leki i zabiegi.</w:t>
      </w:r>
    </w:p>
    <w:p w14:paraId="615354A6" w14:textId="77777777" w:rsidR="005F1281" w:rsidRDefault="005F1281" w:rsidP="005F1281">
      <w:pPr>
        <w:shd w:val="clear" w:color="auto" w:fill="FFFFFF"/>
        <w:jc w:val="both"/>
        <w:rPr>
          <w:rFonts w:ascii="Arial" w:hAnsi="Arial" w:cs="Arial"/>
          <w:bCs/>
          <w:color w:val="050505"/>
          <w:sz w:val="20"/>
          <w:szCs w:val="20"/>
        </w:rPr>
      </w:pPr>
    </w:p>
    <w:p w14:paraId="54E35179" w14:textId="25189F4F" w:rsidR="004431E3" w:rsidRPr="004431E3" w:rsidRDefault="004431E3" w:rsidP="004431E3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minionym roku Fundacja DKMS </w:t>
      </w:r>
      <w:r w:rsidR="00D856D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pomagała innym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ale również sama otrzymała </w:t>
      </w:r>
      <w:r w:rsidR="00D856D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ogromne</w:t>
      </w:r>
      <w:r w:rsidR="00D120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wsparcie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od darczyńców, którzy przekazali łącznie </w:t>
      </w:r>
      <w:r w:rsidR="00AD5E3C" w:rsidRPr="00AD5E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3 719</w:t>
      </w:r>
      <w:r w:rsidR="00AD5E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 </w:t>
      </w:r>
      <w:r w:rsidR="00AD5E3C" w:rsidRPr="00AD5E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896</w:t>
      </w:r>
      <w:r w:rsidR="00AD5E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4431E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zł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by idea dawstwa szpiku mogła </w:t>
      </w:r>
      <w:r w:rsidR="00DB282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być propagowana</w:t>
      </w:r>
      <w:r w:rsidR="00F709D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FB05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i pomagała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osobom walczącym z nowotworami krwi.</w:t>
      </w:r>
      <w:r w:rsidR="00101FA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0A752A" w:rsidRPr="00FB05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2023 roku </w:t>
      </w:r>
      <w:r w:rsidR="00101FAC" w:rsidRPr="00FB05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działania Fundacji DKMS wsparło </w:t>
      </w:r>
      <w:r w:rsidR="000A752A" w:rsidRPr="00FB05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ponad 8 000 darczyńców indywidualnych</w:t>
      </w:r>
      <w:r w:rsidR="00101FAC" w:rsidRPr="00FB05E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a ponad 25 000 osób przekazało swoje 1,5% właśnie na rzecz fundacji.</w:t>
      </w:r>
      <w:r w:rsidR="00101FAC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0A752A">
        <w:rPr>
          <w:rFonts w:ascii="Arial" w:hAnsi="Arial" w:cs="Arial"/>
          <w:iCs/>
          <w:sz w:val="20"/>
          <w:szCs w:val="20"/>
        </w:rPr>
        <w:t>Zebrane f</w:t>
      </w:r>
      <w:r w:rsidRPr="004431E3">
        <w:rPr>
          <w:rFonts w:ascii="Arial" w:hAnsi="Arial" w:cs="Arial"/>
          <w:iCs/>
          <w:sz w:val="20"/>
          <w:szCs w:val="20"/>
        </w:rPr>
        <w:t xml:space="preserve">undusze zostały przeznaczone na kompleksowe wsparcie pacjentów hematoonkologicznych, </w:t>
      </w:r>
      <w:r w:rsidR="0053292D">
        <w:rPr>
          <w:rFonts w:ascii="Arial" w:hAnsi="Arial" w:cs="Arial"/>
          <w:iCs/>
          <w:sz w:val="20"/>
          <w:szCs w:val="20"/>
        </w:rPr>
        <w:t>obejmujące m.in.</w:t>
      </w:r>
      <w:r w:rsidRPr="004431E3">
        <w:rPr>
          <w:rFonts w:ascii="Arial" w:hAnsi="Arial" w:cs="Arial"/>
          <w:iCs/>
          <w:sz w:val="20"/>
          <w:szCs w:val="20"/>
        </w:rPr>
        <w:t xml:space="preserve"> profesjonaln</w:t>
      </w:r>
      <w:r w:rsidR="0053292D">
        <w:rPr>
          <w:rFonts w:ascii="Arial" w:hAnsi="Arial" w:cs="Arial"/>
          <w:iCs/>
          <w:sz w:val="20"/>
          <w:szCs w:val="20"/>
        </w:rPr>
        <w:t>ą</w:t>
      </w:r>
      <w:r w:rsidRPr="004431E3">
        <w:rPr>
          <w:rFonts w:ascii="Arial" w:hAnsi="Arial" w:cs="Arial"/>
          <w:iCs/>
          <w:sz w:val="20"/>
          <w:szCs w:val="20"/>
        </w:rPr>
        <w:t xml:space="preserve"> pomoc psychoonkologiczn</w:t>
      </w:r>
      <w:r w:rsidR="0053292D">
        <w:rPr>
          <w:rFonts w:ascii="Arial" w:hAnsi="Arial" w:cs="Arial"/>
          <w:iCs/>
          <w:sz w:val="20"/>
          <w:szCs w:val="20"/>
        </w:rPr>
        <w:t>ą</w:t>
      </w:r>
      <w:r w:rsidR="00101FAC">
        <w:rPr>
          <w:rFonts w:ascii="Arial" w:hAnsi="Arial" w:cs="Arial"/>
          <w:iCs/>
          <w:sz w:val="20"/>
          <w:szCs w:val="20"/>
        </w:rPr>
        <w:t xml:space="preserve">, </w:t>
      </w:r>
      <w:r w:rsidR="0053292D">
        <w:rPr>
          <w:rFonts w:ascii="Arial" w:hAnsi="Arial" w:cs="Arial"/>
          <w:iCs/>
          <w:sz w:val="20"/>
          <w:szCs w:val="20"/>
        </w:rPr>
        <w:t>wsparc</w:t>
      </w:r>
      <w:r w:rsidR="00101FAC">
        <w:rPr>
          <w:rFonts w:ascii="Arial" w:hAnsi="Arial" w:cs="Arial"/>
          <w:iCs/>
          <w:sz w:val="20"/>
          <w:szCs w:val="20"/>
        </w:rPr>
        <w:t>ie</w:t>
      </w:r>
      <w:r w:rsidR="000A752A">
        <w:rPr>
          <w:rFonts w:ascii="Arial" w:hAnsi="Arial" w:cs="Arial"/>
          <w:iCs/>
          <w:sz w:val="20"/>
          <w:szCs w:val="20"/>
        </w:rPr>
        <w:t xml:space="preserve"> </w:t>
      </w:r>
      <w:r w:rsidR="00F21B87">
        <w:rPr>
          <w:rFonts w:ascii="Arial" w:hAnsi="Arial" w:cs="Arial"/>
          <w:iCs/>
          <w:sz w:val="20"/>
          <w:szCs w:val="20"/>
        </w:rPr>
        <w:t xml:space="preserve">klinik </w:t>
      </w:r>
      <w:r w:rsidR="0053292D">
        <w:rPr>
          <w:rFonts w:ascii="Arial" w:hAnsi="Arial" w:cs="Arial"/>
          <w:iCs/>
          <w:sz w:val="20"/>
          <w:szCs w:val="20"/>
        </w:rPr>
        <w:t xml:space="preserve">w </w:t>
      </w:r>
      <w:r w:rsidRPr="004431E3">
        <w:rPr>
          <w:rFonts w:ascii="Arial" w:hAnsi="Arial" w:cs="Arial"/>
          <w:iCs/>
          <w:sz w:val="20"/>
          <w:szCs w:val="20"/>
        </w:rPr>
        <w:t>zakup</w:t>
      </w:r>
      <w:r w:rsidR="0053292D">
        <w:rPr>
          <w:rFonts w:ascii="Arial" w:hAnsi="Arial" w:cs="Arial"/>
          <w:iCs/>
          <w:sz w:val="20"/>
          <w:szCs w:val="20"/>
        </w:rPr>
        <w:t>ie</w:t>
      </w:r>
      <w:r w:rsidRPr="004431E3">
        <w:rPr>
          <w:rFonts w:ascii="Arial" w:hAnsi="Arial" w:cs="Arial"/>
          <w:iCs/>
          <w:sz w:val="20"/>
          <w:szCs w:val="20"/>
        </w:rPr>
        <w:t xml:space="preserve"> specjalistycznego sprzętu medycznego</w:t>
      </w:r>
      <w:r w:rsidR="005C5221">
        <w:rPr>
          <w:rFonts w:ascii="Arial" w:hAnsi="Arial" w:cs="Arial"/>
          <w:iCs/>
          <w:sz w:val="20"/>
          <w:szCs w:val="20"/>
        </w:rPr>
        <w:t xml:space="preserve"> </w:t>
      </w:r>
      <w:r w:rsidR="00B778CE">
        <w:rPr>
          <w:rFonts w:ascii="Arial" w:hAnsi="Arial" w:cs="Arial"/>
          <w:iCs/>
          <w:sz w:val="20"/>
          <w:szCs w:val="20"/>
        </w:rPr>
        <w:t>oraz remontach</w:t>
      </w:r>
      <w:r w:rsidRPr="004431E3">
        <w:rPr>
          <w:rFonts w:ascii="Arial" w:hAnsi="Arial" w:cs="Arial"/>
          <w:iCs/>
          <w:sz w:val="20"/>
          <w:szCs w:val="20"/>
        </w:rPr>
        <w:t xml:space="preserve"> oddziałów, a także pokrycie kosztów rejestracji i przebadanie potencjalnych dawców szpiku. </w:t>
      </w:r>
    </w:p>
    <w:p w14:paraId="2FB981C0" w14:textId="77777777" w:rsidR="004431E3" w:rsidRDefault="004431E3" w:rsidP="00505BE8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AB360B6" w14:textId="445A8588" w:rsidR="001D6E4B" w:rsidRPr="00505BE8" w:rsidRDefault="001D6E4B" w:rsidP="00505BE8">
      <w:pPr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bookmarkStart w:id="2" w:name="_Hlk155701086"/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Z całego serca dziękujemy wszystkim dawcom, pacjentom,</w:t>
      </w:r>
      <w:r w:rsidR="003A63E9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środowisku medycznemu</w:t>
      </w:r>
      <w:r w:rsid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,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wolontariuszom,</w:t>
      </w:r>
      <w:r w:rsidR="00101FAC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mediom, partnerom i przyjaciołom Fundacji DKMS za</w:t>
      </w:r>
      <w:r w:rsidR="008A66FD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ogromne zaangażowanie</w:t>
      </w:r>
      <w:r w:rsidR="00CC73C7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oraz</w:t>
      </w:r>
      <w:r w:rsidR="008A66FD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rok wypełniony dobrem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pomocą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CC73C7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i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drugimi szansami na życie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.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5C746C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Jesteśmy wdzięczni </w:t>
      </w:r>
      <w:r w:rsidR="000A752A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również naszym darczyńcom, dzięki którym możemy rozwijać</w:t>
      </w:r>
      <w:r w:rsidR="00101FAC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wszystkie </w:t>
      </w:r>
      <w:r w:rsidR="000A752A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projekty</w:t>
      </w:r>
      <w:r w:rsidR="00C925C6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fundacji</w:t>
      </w:r>
      <w:r w:rsidR="000A752A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="00101FAC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i wspierać</w:t>
      </w:r>
      <w:r w:rsidR="000A752A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rozwój polskiej transplantolog</w:t>
      </w:r>
      <w:r w:rsidR="00101FAC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ii. 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Jesteście </w:t>
      </w:r>
      <w:r w:rsidR="00E14D12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dla nas</w:t>
      </w:r>
      <w:r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ogromnym wsparciem 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i utwierdzacie nas w tym, że to, co robimy</w:t>
      </w:r>
      <w:r w:rsidR="00D74D50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każdego dnia</w:t>
      </w:r>
      <w:r w:rsidR="00B013C1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,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jest ważne </w:t>
      </w:r>
      <w:r w:rsidR="00B917CA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br/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i potrzebne. Dziękujemy Wam wszystkim za to, że jesteście częścią tej pięknej idei, jaką </w:t>
      </w:r>
      <w:r w:rsidR="003332D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jest dawstwo szpiku,</w:t>
      </w:r>
      <w:r w:rsidR="00B013C1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i krzewicie ją w swoim otoczeniu</w:t>
      </w:r>
      <w:r w:rsidR="00BC25F5" w:rsidRPr="00F6629D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. </w:t>
      </w:r>
      <w:r w:rsidR="00BC25F5" w:rsidRPr="00F6629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– podsumowała </w:t>
      </w:r>
      <w:r w:rsidR="00134C31" w:rsidRPr="00F6629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Ewa Magnucka-Bowkiewicz, Prezes Fundacji DKMS.</w:t>
      </w:r>
    </w:p>
    <w:bookmarkEnd w:id="2"/>
    <w:p w14:paraId="595AF324" w14:textId="77777777" w:rsidR="00134C31" w:rsidRDefault="00134C31" w:rsidP="00F6629D">
      <w:pPr>
        <w:ind w:right="324"/>
        <w:rPr>
          <w:rFonts w:ascii="Arial" w:hAnsi="Arial" w:cs="Arial"/>
          <w:b/>
          <w:sz w:val="16"/>
          <w:szCs w:val="16"/>
        </w:rPr>
      </w:pPr>
    </w:p>
    <w:p w14:paraId="421EEB2C" w14:textId="77777777" w:rsidR="00134C31" w:rsidRDefault="00134C31" w:rsidP="00505BE8">
      <w:pPr>
        <w:ind w:left="306" w:right="324"/>
        <w:jc w:val="center"/>
        <w:rPr>
          <w:rFonts w:ascii="Arial" w:hAnsi="Arial" w:cs="Arial"/>
          <w:b/>
          <w:sz w:val="16"/>
          <w:szCs w:val="16"/>
        </w:rPr>
      </w:pPr>
    </w:p>
    <w:p w14:paraId="64AE7882" w14:textId="77777777" w:rsidR="00134C31" w:rsidRDefault="00134C31" w:rsidP="00505BE8">
      <w:pPr>
        <w:ind w:left="306" w:right="324"/>
        <w:jc w:val="center"/>
        <w:rPr>
          <w:rFonts w:ascii="Arial" w:hAnsi="Arial" w:cs="Arial"/>
          <w:b/>
          <w:sz w:val="16"/>
          <w:szCs w:val="16"/>
        </w:rPr>
      </w:pPr>
    </w:p>
    <w:p w14:paraId="6E9AD6DC" w14:textId="3730C2D0" w:rsidR="00FC0DB2" w:rsidRPr="00505BE8" w:rsidRDefault="00FC0DB2" w:rsidP="00505BE8">
      <w:pPr>
        <w:ind w:left="306" w:right="324"/>
        <w:jc w:val="center"/>
        <w:rPr>
          <w:rFonts w:ascii="Arial" w:hAnsi="Arial" w:cs="Arial"/>
          <w:color w:val="0462C1"/>
          <w:spacing w:val="-2"/>
          <w:sz w:val="16"/>
          <w:szCs w:val="16"/>
          <w:u w:val="single" w:color="0462C1"/>
        </w:rPr>
      </w:pPr>
      <w:r w:rsidRPr="00505BE8">
        <w:rPr>
          <w:rFonts w:ascii="Arial" w:hAnsi="Arial" w:cs="Arial"/>
          <w:b/>
          <w:sz w:val="16"/>
          <w:szCs w:val="16"/>
        </w:rPr>
        <w:t>Więcej</w:t>
      </w:r>
      <w:r w:rsidRPr="00505BE8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505BE8">
        <w:rPr>
          <w:rFonts w:ascii="Arial" w:hAnsi="Arial" w:cs="Arial"/>
          <w:b/>
          <w:sz w:val="16"/>
          <w:szCs w:val="16"/>
        </w:rPr>
        <w:t>informacji o</w:t>
      </w:r>
      <w:r w:rsidRPr="00505BE8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505BE8">
        <w:rPr>
          <w:rFonts w:ascii="Arial" w:hAnsi="Arial" w:cs="Arial"/>
          <w:b/>
          <w:sz w:val="16"/>
          <w:szCs w:val="16"/>
        </w:rPr>
        <w:t xml:space="preserve">Fundacji DKMS: </w:t>
      </w:r>
      <w:hyperlink r:id="rId9">
        <w:r w:rsidRPr="00505BE8">
          <w:rPr>
            <w:rFonts w:ascii="Arial" w:hAnsi="Arial" w:cs="Arial"/>
            <w:color w:val="0462C1"/>
            <w:spacing w:val="-2"/>
            <w:sz w:val="16"/>
            <w:szCs w:val="16"/>
            <w:u w:val="single" w:color="0462C1"/>
          </w:rPr>
          <w:t>www.dkms.pl</w:t>
        </w:r>
      </w:hyperlink>
    </w:p>
    <w:p w14:paraId="4531A57D" w14:textId="77777777" w:rsidR="00212137" w:rsidRPr="00505BE8" w:rsidRDefault="00212137" w:rsidP="00505BE8">
      <w:pPr>
        <w:ind w:left="306" w:right="324"/>
        <w:jc w:val="center"/>
        <w:rPr>
          <w:rFonts w:ascii="Arial" w:hAnsi="Arial" w:cs="Arial"/>
          <w:sz w:val="16"/>
          <w:szCs w:val="16"/>
        </w:rPr>
      </w:pPr>
    </w:p>
    <w:p w14:paraId="1CA69816" w14:textId="77777777" w:rsidR="00FC0DB2" w:rsidRPr="00505BE8" w:rsidRDefault="00FC0DB2" w:rsidP="00505BE8">
      <w:pPr>
        <w:ind w:left="306" w:right="324"/>
        <w:jc w:val="center"/>
        <w:rPr>
          <w:rFonts w:ascii="Arial" w:hAnsi="Arial" w:cs="Arial"/>
          <w:b/>
          <w:sz w:val="16"/>
          <w:szCs w:val="16"/>
        </w:rPr>
      </w:pPr>
      <w:r w:rsidRPr="00505BE8">
        <w:rPr>
          <w:rFonts w:ascii="Arial" w:hAnsi="Arial" w:cs="Arial"/>
          <w:b/>
          <w:spacing w:val="-5"/>
          <w:sz w:val="16"/>
          <w:szCs w:val="16"/>
        </w:rPr>
        <w:t>***</w:t>
      </w:r>
    </w:p>
    <w:p w14:paraId="3E253825" w14:textId="36FFB433" w:rsidR="00FC0DB2" w:rsidRPr="00B2323C" w:rsidRDefault="00FC0DB2" w:rsidP="00505BE8">
      <w:pPr>
        <w:ind w:left="116" w:right="136"/>
        <w:jc w:val="both"/>
        <w:rPr>
          <w:rFonts w:ascii="Arial" w:hAnsi="Arial" w:cs="Arial"/>
          <w:sz w:val="16"/>
          <w:szCs w:val="16"/>
        </w:rPr>
      </w:pPr>
      <w:bookmarkStart w:id="3" w:name="_Hlk155814640"/>
      <w:bookmarkStart w:id="4" w:name="_GoBack"/>
      <w:r w:rsidRPr="00235BAC">
        <w:rPr>
          <w:rFonts w:ascii="Arial" w:hAnsi="Arial" w:cs="Arial"/>
          <w:sz w:val="16"/>
          <w:szCs w:val="16"/>
        </w:rPr>
        <w:lastRenderedPageBreak/>
        <w:t>Misją Fundacji DKMS jest znalezienie dawcy dla każdego pacjenta na świecie potrzebującego przeszczepienia krwiotwórczych komórek macierzystych. Fundacja działa w Polsce od 2008 roku j</w:t>
      </w:r>
      <w:r w:rsidRPr="00B2323C">
        <w:rPr>
          <w:rFonts w:ascii="Arial" w:hAnsi="Arial" w:cs="Arial"/>
          <w:sz w:val="16"/>
          <w:szCs w:val="16"/>
        </w:rPr>
        <w:t>ako Ośrodek Dawców Szpiku w oparciu o decyzję Ministra Zdrowia oraz jako niezależna organizacja pożytku publicznego wpisana do KRS 0000318602. To największy Ośrodek Dawców Szpiku w</w:t>
      </w:r>
      <w:r w:rsidRPr="00B2323C">
        <w:rPr>
          <w:rFonts w:ascii="Arial" w:hAnsi="Arial" w:cs="Arial"/>
          <w:spacing w:val="-4"/>
          <w:sz w:val="16"/>
          <w:szCs w:val="16"/>
        </w:rPr>
        <w:t xml:space="preserve"> </w:t>
      </w:r>
      <w:r w:rsidRPr="00B2323C">
        <w:rPr>
          <w:rFonts w:ascii="Arial" w:hAnsi="Arial" w:cs="Arial"/>
          <w:sz w:val="16"/>
          <w:szCs w:val="16"/>
        </w:rPr>
        <w:t>Polsce,</w:t>
      </w:r>
      <w:r w:rsidRPr="00B2323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w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którym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zarejestrowanych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jest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się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ponad</w:t>
      </w:r>
      <w:r w:rsidRPr="00235BAC">
        <w:rPr>
          <w:rFonts w:ascii="Arial" w:hAnsi="Arial" w:cs="Arial"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b/>
          <w:sz w:val="16"/>
          <w:szCs w:val="16"/>
        </w:rPr>
        <w:t>1</w:t>
      </w:r>
      <w:r w:rsidRPr="00235BAC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b/>
          <w:sz w:val="16"/>
          <w:szCs w:val="16"/>
        </w:rPr>
        <w:t>900</w:t>
      </w:r>
      <w:r w:rsidRPr="00235BAC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235BAC">
        <w:rPr>
          <w:rFonts w:ascii="Arial" w:hAnsi="Arial" w:cs="Arial"/>
          <w:b/>
          <w:sz w:val="16"/>
          <w:szCs w:val="16"/>
        </w:rPr>
        <w:t xml:space="preserve">000 </w:t>
      </w:r>
      <w:r w:rsidRPr="00235BAC">
        <w:rPr>
          <w:rFonts w:ascii="Arial" w:hAnsi="Arial" w:cs="Arial"/>
          <w:sz w:val="16"/>
          <w:szCs w:val="16"/>
        </w:rPr>
        <w:t xml:space="preserve">dawców, spośród których </w:t>
      </w:r>
      <w:r w:rsidRPr="00235BAC">
        <w:rPr>
          <w:rFonts w:ascii="Arial" w:hAnsi="Arial" w:cs="Arial"/>
          <w:b/>
          <w:sz w:val="16"/>
          <w:szCs w:val="16"/>
        </w:rPr>
        <w:t>12</w:t>
      </w:r>
      <w:r w:rsidRPr="00235BAC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="002640B5" w:rsidRPr="00235BAC">
        <w:rPr>
          <w:rFonts w:ascii="Arial" w:hAnsi="Arial" w:cs="Arial"/>
          <w:b/>
          <w:sz w:val="16"/>
          <w:szCs w:val="16"/>
        </w:rPr>
        <w:t xml:space="preserve">500 </w:t>
      </w:r>
      <w:r w:rsidRPr="00235BAC">
        <w:rPr>
          <w:rFonts w:ascii="Arial" w:hAnsi="Arial" w:cs="Arial"/>
          <w:sz w:val="16"/>
          <w:szCs w:val="16"/>
        </w:rPr>
        <w:t>(</w:t>
      </w:r>
      <w:r w:rsidR="004F466B" w:rsidRPr="00235BAC">
        <w:rPr>
          <w:rFonts w:ascii="Arial" w:hAnsi="Arial" w:cs="Arial"/>
          <w:sz w:val="16"/>
          <w:szCs w:val="16"/>
        </w:rPr>
        <w:t xml:space="preserve">grudzień </w:t>
      </w:r>
      <w:r w:rsidRPr="00235BAC">
        <w:rPr>
          <w:rFonts w:ascii="Arial" w:hAnsi="Arial" w:cs="Arial"/>
          <w:sz w:val="16"/>
          <w:szCs w:val="16"/>
        </w:rPr>
        <w:t>2023) oddało swoje krwiotwórcze komórki macierzyste lub szpik pacjentom zarówno w Polsce, jak i na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świecie,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dając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im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tym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samym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drugą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szansę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na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życie.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Aby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>zostać</w:t>
      </w:r>
      <w:r w:rsidRPr="00235BAC">
        <w:rPr>
          <w:rFonts w:ascii="Arial" w:hAnsi="Arial" w:cs="Arial"/>
          <w:spacing w:val="-2"/>
          <w:sz w:val="16"/>
          <w:szCs w:val="16"/>
        </w:rPr>
        <w:t xml:space="preserve"> </w:t>
      </w:r>
      <w:r w:rsidRPr="00235BAC">
        <w:rPr>
          <w:rFonts w:ascii="Arial" w:hAnsi="Arial" w:cs="Arial"/>
          <w:sz w:val="16"/>
          <w:szCs w:val="16"/>
        </w:rPr>
        <w:t xml:space="preserve">potencjalnym dawcą, wystarczy wejść na stronę </w:t>
      </w:r>
      <w:hyperlink r:id="rId10">
        <w:r w:rsidRPr="00235BAC">
          <w:rPr>
            <w:rFonts w:ascii="Arial" w:hAnsi="Arial" w:cs="Arial"/>
            <w:sz w:val="16"/>
            <w:szCs w:val="16"/>
          </w:rPr>
          <w:t>www.dkms.pl</w:t>
        </w:r>
      </w:hyperlink>
      <w:r w:rsidRPr="00235BAC">
        <w:rPr>
          <w:rFonts w:ascii="Arial" w:hAnsi="Arial" w:cs="Arial"/>
          <w:sz w:val="16"/>
          <w:szCs w:val="16"/>
        </w:rPr>
        <w:t xml:space="preserve"> i zamówić pakiet rejestracyjny do domu.</w:t>
      </w:r>
    </w:p>
    <w:bookmarkEnd w:id="3"/>
    <w:bookmarkEnd w:id="4"/>
    <w:p w14:paraId="34E7A71A" w14:textId="77777777" w:rsidR="00FC0DB2" w:rsidRPr="00505BE8" w:rsidRDefault="00FC0DB2" w:rsidP="00505BE8">
      <w:pPr>
        <w:pStyle w:val="BodyText"/>
        <w:jc w:val="both"/>
        <w:rPr>
          <w:b/>
          <w:i w:val="0"/>
          <w:sz w:val="16"/>
          <w:szCs w:val="16"/>
        </w:rPr>
      </w:pPr>
    </w:p>
    <w:p w14:paraId="36026B1C" w14:textId="77777777" w:rsidR="00E2585B" w:rsidRPr="00505BE8" w:rsidRDefault="00E2585B" w:rsidP="00505BE8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505BE8">
        <w:rPr>
          <w:rFonts w:ascii="Arial" w:hAnsi="Arial" w:cs="Arial"/>
          <w:color w:val="000009"/>
          <w:sz w:val="16"/>
          <w:szCs w:val="16"/>
        </w:rPr>
        <w:tab/>
      </w:r>
    </w:p>
    <w:p w14:paraId="15D3E2C6" w14:textId="77777777" w:rsidR="00FC0DB2" w:rsidRPr="00505BE8" w:rsidRDefault="00FC0DB2" w:rsidP="00505BE8">
      <w:pPr>
        <w:jc w:val="both"/>
        <w:rPr>
          <w:rFonts w:ascii="Arial" w:hAnsi="Arial" w:cs="Arial"/>
          <w:i/>
          <w:sz w:val="16"/>
          <w:szCs w:val="16"/>
        </w:rPr>
      </w:pPr>
    </w:p>
    <w:p w14:paraId="7CAF71FC" w14:textId="77777777" w:rsidR="00BE4CEE" w:rsidRPr="00505BE8" w:rsidRDefault="00BE4CEE" w:rsidP="00505BE8">
      <w:pPr>
        <w:ind w:left="116"/>
        <w:jc w:val="both"/>
        <w:rPr>
          <w:rFonts w:ascii="Arial" w:hAnsi="Arial" w:cs="Arial"/>
          <w:b/>
          <w:sz w:val="16"/>
          <w:szCs w:val="16"/>
        </w:rPr>
      </w:pPr>
      <w:r w:rsidRPr="00505BE8">
        <w:rPr>
          <w:rFonts w:ascii="Arial" w:hAnsi="Arial" w:cs="Arial"/>
          <w:b/>
          <w:color w:val="000009"/>
          <w:sz w:val="16"/>
          <w:szCs w:val="16"/>
          <w:u w:val="single" w:color="000009"/>
        </w:rPr>
        <w:t xml:space="preserve">Kontakt dla </w:t>
      </w:r>
      <w:r w:rsidRPr="00505BE8">
        <w:rPr>
          <w:rFonts w:ascii="Arial" w:hAnsi="Arial" w:cs="Arial"/>
          <w:b/>
          <w:color w:val="000009"/>
          <w:spacing w:val="-2"/>
          <w:sz w:val="16"/>
          <w:szCs w:val="16"/>
          <w:u w:val="single" w:color="000009"/>
        </w:rPr>
        <w:t>mediów:</w:t>
      </w:r>
    </w:p>
    <w:p w14:paraId="71B4C941" w14:textId="77777777" w:rsidR="00BE4CEE" w:rsidRPr="00505BE8" w:rsidRDefault="00BE4CEE" w:rsidP="00505BE8">
      <w:pPr>
        <w:pStyle w:val="BodyText"/>
        <w:jc w:val="both"/>
        <w:rPr>
          <w:b/>
          <w:i w:val="0"/>
          <w:sz w:val="16"/>
          <w:szCs w:val="16"/>
        </w:rPr>
      </w:pPr>
    </w:p>
    <w:p w14:paraId="3F99B46E" w14:textId="77777777" w:rsidR="00BE4CEE" w:rsidRPr="00505BE8" w:rsidRDefault="00BE4CEE" w:rsidP="00505BE8">
      <w:pPr>
        <w:tabs>
          <w:tab w:val="left" w:pos="5967"/>
        </w:tabs>
        <w:ind w:left="116"/>
        <w:jc w:val="both"/>
        <w:rPr>
          <w:rFonts w:ascii="Arial" w:hAnsi="Arial" w:cs="Arial"/>
          <w:b/>
          <w:sz w:val="16"/>
          <w:szCs w:val="16"/>
        </w:rPr>
      </w:pPr>
      <w:r w:rsidRPr="00505BE8">
        <w:rPr>
          <w:rFonts w:ascii="Arial" w:hAnsi="Arial" w:cs="Arial"/>
          <w:b/>
          <w:color w:val="000009"/>
          <w:sz w:val="16"/>
          <w:szCs w:val="16"/>
        </w:rPr>
        <w:t xml:space="preserve">Magdalena </w:t>
      </w:r>
      <w:r w:rsidRPr="00505BE8">
        <w:rPr>
          <w:rFonts w:ascii="Arial" w:hAnsi="Arial" w:cs="Arial"/>
          <w:b/>
          <w:color w:val="000009"/>
          <w:spacing w:val="-2"/>
          <w:sz w:val="16"/>
          <w:szCs w:val="16"/>
        </w:rPr>
        <w:t>Przysłupska</w:t>
      </w:r>
      <w:r w:rsidRPr="00505BE8">
        <w:rPr>
          <w:rFonts w:ascii="Arial" w:hAnsi="Arial" w:cs="Arial"/>
          <w:b/>
          <w:color w:val="000009"/>
          <w:sz w:val="16"/>
          <w:szCs w:val="16"/>
        </w:rPr>
        <w:tab/>
        <w:t xml:space="preserve">Justyna </w:t>
      </w:r>
      <w:r w:rsidRPr="00505BE8">
        <w:rPr>
          <w:rFonts w:ascii="Arial" w:hAnsi="Arial" w:cs="Arial"/>
          <w:b/>
          <w:color w:val="000009"/>
          <w:spacing w:val="-2"/>
          <w:sz w:val="16"/>
          <w:szCs w:val="16"/>
        </w:rPr>
        <w:t>Rogowiec</w:t>
      </w:r>
    </w:p>
    <w:p w14:paraId="06ABB682" w14:textId="77777777" w:rsidR="00BE4CEE" w:rsidRPr="00505BE8" w:rsidRDefault="00BE4CEE" w:rsidP="00505BE8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505BE8">
        <w:rPr>
          <w:rFonts w:ascii="Arial" w:hAnsi="Arial" w:cs="Arial"/>
          <w:color w:val="000009"/>
          <w:sz w:val="16"/>
          <w:szCs w:val="16"/>
        </w:rPr>
        <w:t xml:space="preserve">Rzecznik </w:t>
      </w:r>
      <w:r w:rsidRPr="00505BE8">
        <w:rPr>
          <w:rFonts w:ascii="Arial" w:hAnsi="Arial" w:cs="Arial"/>
          <w:color w:val="000009"/>
          <w:spacing w:val="-2"/>
          <w:sz w:val="16"/>
          <w:szCs w:val="16"/>
        </w:rPr>
        <w:t>prasowy</w:t>
      </w:r>
      <w:r w:rsidRPr="00505BE8">
        <w:rPr>
          <w:rFonts w:ascii="Arial" w:hAnsi="Arial" w:cs="Arial"/>
          <w:color w:val="000009"/>
          <w:sz w:val="16"/>
          <w:szCs w:val="16"/>
        </w:rPr>
        <w:tab/>
        <w:t>Specjalista</w:t>
      </w:r>
      <w:r w:rsidRPr="00505BE8">
        <w:rPr>
          <w:rFonts w:ascii="Arial" w:hAnsi="Arial" w:cs="Arial"/>
          <w:color w:val="000009"/>
          <w:spacing w:val="-2"/>
          <w:sz w:val="16"/>
          <w:szCs w:val="16"/>
        </w:rPr>
        <w:t xml:space="preserve"> </w:t>
      </w:r>
      <w:r w:rsidRPr="00505BE8">
        <w:rPr>
          <w:rFonts w:ascii="Arial" w:hAnsi="Arial" w:cs="Arial"/>
          <w:color w:val="000009"/>
          <w:sz w:val="16"/>
          <w:szCs w:val="16"/>
        </w:rPr>
        <w:t xml:space="preserve">ds. </w:t>
      </w:r>
      <w:r w:rsidRPr="00505BE8">
        <w:rPr>
          <w:rFonts w:ascii="Arial" w:hAnsi="Arial" w:cs="Arial"/>
          <w:color w:val="000009"/>
          <w:spacing w:val="-2"/>
          <w:sz w:val="16"/>
          <w:szCs w:val="16"/>
        </w:rPr>
        <w:t>komunikacji</w:t>
      </w:r>
    </w:p>
    <w:p w14:paraId="048544D7" w14:textId="77777777" w:rsidR="00BE4CEE" w:rsidRPr="00505BE8" w:rsidRDefault="00BE4CEE" w:rsidP="00505BE8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505BE8">
        <w:rPr>
          <w:rFonts w:ascii="Arial" w:hAnsi="Arial" w:cs="Arial"/>
          <w:color w:val="252525"/>
          <w:sz w:val="16"/>
          <w:szCs w:val="16"/>
        </w:rPr>
        <w:t xml:space="preserve">e-mail: </w:t>
      </w:r>
      <w:hyperlink r:id="rId11">
        <w:r w:rsidRPr="00505BE8">
          <w:rPr>
            <w:rFonts w:ascii="Arial" w:hAnsi="Arial" w:cs="Arial"/>
            <w:color w:val="252525"/>
            <w:spacing w:val="-2"/>
            <w:sz w:val="16"/>
            <w:szCs w:val="16"/>
          </w:rPr>
          <w:t>magda.przyslupska@dkms.pl</w:t>
        </w:r>
      </w:hyperlink>
      <w:r w:rsidRPr="00505BE8">
        <w:rPr>
          <w:rFonts w:ascii="Arial" w:hAnsi="Arial" w:cs="Arial"/>
          <w:color w:val="252525"/>
          <w:sz w:val="16"/>
          <w:szCs w:val="16"/>
        </w:rPr>
        <w:tab/>
      </w:r>
      <w:r w:rsidRPr="00505BE8">
        <w:rPr>
          <w:rFonts w:ascii="Arial" w:hAnsi="Arial" w:cs="Arial"/>
          <w:color w:val="000009"/>
          <w:sz w:val="16"/>
          <w:szCs w:val="16"/>
        </w:rPr>
        <w:t xml:space="preserve">e-mail: </w:t>
      </w:r>
      <w:hyperlink r:id="rId12">
        <w:r w:rsidRPr="00505BE8">
          <w:rPr>
            <w:rFonts w:ascii="Arial" w:hAnsi="Arial" w:cs="Arial"/>
            <w:color w:val="000009"/>
            <w:spacing w:val="-2"/>
            <w:sz w:val="16"/>
            <w:szCs w:val="16"/>
          </w:rPr>
          <w:t>justyna.rogowiec@dkms.pl</w:t>
        </w:r>
      </w:hyperlink>
    </w:p>
    <w:p w14:paraId="07AE94A5" w14:textId="77777777" w:rsidR="00BE4CEE" w:rsidRPr="00505BE8" w:rsidRDefault="00BE4CEE" w:rsidP="00505BE8">
      <w:pPr>
        <w:tabs>
          <w:tab w:val="left" w:pos="5957"/>
        </w:tabs>
        <w:ind w:left="116"/>
        <w:jc w:val="both"/>
        <w:rPr>
          <w:rFonts w:ascii="Arial" w:hAnsi="Arial" w:cs="Arial"/>
          <w:sz w:val="16"/>
          <w:szCs w:val="16"/>
        </w:rPr>
      </w:pPr>
      <w:r w:rsidRPr="00505BE8">
        <w:rPr>
          <w:rFonts w:ascii="Arial" w:hAnsi="Arial" w:cs="Arial"/>
          <w:color w:val="000009"/>
          <w:sz w:val="16"/>
          <w:szCs w:val="16"/>
        </w:rPr>
        <w:t xml:space="preserve">tel.:(+48) 662 277 </w:t>
      </w:r>
      <w:r w:rsidRPr="00505BE8">
        <w:rPr>
          <w:rFonts w:ascii="Arial" w:hAnsi="Arial" w:cs="Arial"/>
          <w:color w:val="000009"/>
          <w:spacing w:val="-5"/>
          <w:sz w:val="16"/>
          <w:szCs w:val="16"/>
        </w:rPr>
        <w:t>904</w:t>
      </w:r>
      <w:r w:rsidRPr="00505BE8">
        <w:rPr>
          <w:rFonts w:ascii="Arial" w:hAnsi="Arial" w:cs="Arial"/>
          <w:color w:val="000009"/>
          <w:sz w:val="16"/>
          <w:szCs w:val="16"/>
        </w:rPr>
        <w:tab/>
        <w:t xml:space="preserve">tel.:(+48) 668 669 </w:t>
      </w:r>
      <w:r w:rsidRPr="00505BE8">
        <w:rPr>
          <w:rFonts w:ascii="Arial" w:hAnsi="Arial" w:cs="Arial"/>
          <w:color w:val="000009"/>
          <w:spacing w:val="-5"/>
          <w:sz w:val="16"/>
          <w:szCs w:val="16"/>
        </w:rPr>
        <w:t>327</w:t>
      </w:r>
    </w:p>
    <w:p w14:paraId="4F893BAF" w14:textId="77777777" w:rsidR="00BE4CEE" w:rsidRPr="00505BE8" w:rsidRDefault="00BE4CEE" w:rsidP="00505BE8">
      <w:pPr>
        <w:jc w:val="both"/>
        <w:rPr>
          <w:rFonts w:ascii="Arial" w:hAnsi="Arial" w:cs="Arial"/>
          <w:i/>
          <w:sz w:val="16"/>
          <w:szCs w:val="16"/>
        </w:rPr>
      </w:pPr>
    </w:p>
    <w:p w14:paraId="5EC375D3" w14:textId="77777777" w:rsidR="000F4C13" w:rsidRPr="00505BE8" w:rsidRDefault="000F4C13" w:rsidP="00505BE8">
      <w:pPr>
        <w:jc w:val="both"/>
        <w:rPr>
          <w:rFonts w:ascii="Arial" w:hAnsi="Arial" w:cs="Arial"/>
          <w:sz w:val="20"/>
          <w:szCs w:val="20"/>
        </w:rPr>
      </w:pPr>
    </w:p>
    <w:sectPr w:rsidR="000F4C13" w:rsidRPr="00505BE8" w:rsidSect="008A36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6A70" w14:textId="77777777" w:rsidR="00535ECB" w:rsidRDefault="00535ECB" w:rsidP="00D219BF">
      <w:r>
        <w:separator/>
      </w:r>
    </w:p>
  </w:endnote>
  <w:endnote w:type="continuationSeparator" w:id="0">
    <w:p w14:paraId="5B2E06D9" w14:textId="77777777" w:rsidR="00535ECB" w:rsidRDefault="00535ECB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E924" w14:textId="77777777" w:rsidR="00263F2F" w:rsidRDefault="00263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D54F" w14:textId="77777777" w:rsidR="00263F2F" w:rsidRDefault="004653DD">
    <w:pPr>
      <w:pStyle w:val="Footer"/>
    </w:pPr>
    <w:r w:rsidRPr="006E068C">
      <w:rPr>
        <w:noProof/>
      </w:rPr>
      <w:drawing>
        <wp:inline distT="0" distB="0" distL="0" distR="0" wp14:anchorId="6E946FF7" wp14:editId="4F983B35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F624" w14:textId="77777777" w:rsidR="00263F2F" w:rsidRDefault="0026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9903" w14:textId="77777777" w:rsidR="00535ECB" w:rsidRDefault="00535ECB" w:rsidP="00D219BF">
      <w:r>
        <w:separator/>
      </w:r>
    </w:p>
  </w:footnote>
  <w:footnote w:type="continuationSeparator" w:id="0">
    <w:p w14:paraId="06FB891A" w14:textId="77777777" w:rsidR="00535ECB" w:rsidRDefault="00535ECB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22E5" w14:textId="77777777" w:rsidR="00263F2F" w:rsidRDefault="00263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F436" w14:textId="77777777" w:rsidR="00263F2F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54E0A80B" wp14:editId="499B86F0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8EC2" w14:textId="77777777" w:rsidR="00263F2F" w:rsidRDefault="00263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E1B"/>
    <w:multiLevelType w:val="hybridMultilevel"/>
    <w:tmpl w:val="34ACF9B2"/>
    <w:lvl w:ilvl="0" w:tplc="A3A46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0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6C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A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6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3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8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3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95B"/>
    <w:multiLevelType w:val="hybridMultilevel"/>
    <w:tmpl w:val="BC30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4F6"/>
    <w:multiLevelType w:val="hybridMultilevel"/>
    <w:tmpl w:val="1688C2FC"/>
    <w:lvl w:ilvl="0" w:tplc="90BCF2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D3A"/>
    <w:multiLevelType w:val="hybridMultilevel"/>
    <w:tmpl w:val="C1A421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5622D"/>
    <w:multiLevelType w:val="multilevel"/>
    <w:tmpl w:val="487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1D8"/>
    <w:multiLevelType w:val="hybridMultilevel"/>
    <w:tmpl w:val="65B8D152"/>
    <w:lvl w:ilvl="0" w:tplc="BD88A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4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42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8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E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C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FA36D5"/>
    <w:multiLevelType w:val="multilevel"/>
    <w:tmpl w:val="6C10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4C2533"/>
    <w:multiLevelType w:val="hybridMultilevel"/>
    <w:tmpl w:val="97A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1128"/>
    <w:multiLevelType w:val="hybridMultilevel"/>
    <w:tmpl w:val="9CBC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31C8D"/>
    <w:multiLevelType w:val="hybridMultilevel"/>
    <w:tmpl w:val="13E2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69C7"/>
    <w:multiLevelType w:val="hybridMultilevel"/>
    <w:tmpl w:val="807822A4"/>
    <w:lvl w:ilvl="0" w:tplc="7676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6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E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7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0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6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6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D021C9"/>
    <w:multiLevelType w:val="hybridMultilevel"/>
    <w:tmpl w:val="F430788C"/>
    <w:lvl w:ilvl="0" w:tplc="F2D0A0B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0CA1"/>
    <w:multiLevelType w:val="hybridMultilevel"/>
    <w:tmpl w:val="60900254"/>
    <w:lvl w:ilvl="0" w:tplc="C46E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8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A3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0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4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8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1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D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FF5C3C"/>
    <w:multiLevelType w:val="multilevel"/>
    <w:tmpl w:val="60B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464F8"/>
    <w:multiLevelType w:val="hybridMultilevel"/>
    <w:tmpl w:val="9F06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42EE"/>
    <w:multiLevelType w:val="hybridMultilevel"/>
    <w:tmpl w:val="C564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92029"/>
    <w:multiLevelType w:val="hybridMultilevel"/>
    <w:tmpl w:val="1BC8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C7CE6"/>
    <w:multiLevelType w:val="hybridMultilevel"/>
    <w:tmpl w:val="B7D8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A500A"/>
    <w:multiLevelType w:val="hybridMultilevel"/>
    <w:tmpl w:val="8BD2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6B77"/>
    <w:multiLevelType w:val="multilevel"/>
    <w:tmpl w:val="20C4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0"/>
  </w:num>
  <w:num w:numId="20">
    <w:abstractNumId w:val="19"/>
  </w:num>
  <w:num w:numId="21">
    <w:abstractNumId w:val="20"/>
  </w:num>
  <w:num w:numId="22">
    <w:abstractNumId w:val="7"/>
  </w:num>
  <w:num w:numId="23">
    <w:abstractNumId w:val="3"/>
  </w:num>
  <w:num w:numId="24">
    <w:abstractNumId w:val="25"/>
  </w:num>
  <w:num w:numId="25">
    <w:abstractNumId w:val="21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owiec, Justyna">
    <w15:presenceInfo w15:providerId="AD" w15:userId="S-1-5-21-3774926319-2589696349-2625571044-2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BE6"/>
    <w:rsid w:val="00011ADD"/>
    <w:rsid w:val="00011D05"/>
    <w:rsid w:val="000132A4"/>
    <w:rsid w:val="00014B63"/>
    <w:rsid w:val="00015658"/>
    <w:rsid w:val="0001672A"/>
    <w:rsid w:val="00017CE6"/>
    <w:rsid w:val="00020E08"/>
    <w:rsid w:val="0002353C"/>
    <w:rsid w:val="00023D55"/>
    <w:rsid w:val="000242E2"/>
    <w:rsid w:val="00024782"/>
    <w:rsid w:val="000257D4"/>
    <w:rsid w:val="00026F55"/>
    <w:rsid w:val="00027DE6"/>
    <w:rsid w:val="00032683"/>
    <w:rsid w:val="0003317F"/>
    <w:rsid w:val="00034B32"/>
    <w:rsid w:val="000420F7"/>
    <w:rsid w:val="00044487"/>
    <w:rsid w:val="00046489"/>
    <w:rsid w:val="00050AD1"/>
    <w:rsid w:val="000519A2"/>
    <w:rsid w:val="00051CA9"/>
    <w:rsid w:val="000556A1"/>
    <w:rsid w:val="00055CEC"/>
    <w:rsid w:val="00061ACE"/>
    <w:rsid w:val="000635FA"/>
    <w:rsid w:val="00063C71"/>
    <w:rsid w:val="00070804"/>
    <w:rsid w:val="0007261F"/>
    <w:rsid w:val="00074CF0"/>
    <w:rsid w:val="0007665F"/>
    <w:rsid w:val="00077C88"/>
    <w:rsid w:val="00077EF7"/>
    <w:rsid w:val="000802AA"/>
    <w:rsid w:val="0008174F"/>
    <w:rsid w:val="000847A5"/>
    <w:rsid w:val="0008622B"/>
    <w:rsid w:val="00086B00"/>
    <w:rsid w:val="00087BF3"/>
    <w:rsid w:val="00090167"/>
    <w:rsid w:val="000904F8"/>
    <w:rsid w:val="00093428"/>
    <w:rsid w:val="00094290"/>
    <w:rsid w:val="00094EE1"/>
    <w:rsid w:val="00095B71"/>
    <w:rsid w:val="000A0C02"/>
    <w:rsid w:val="000A13EB"/>
    <w:rsid w:val="000A194B"/>
    <w:rsid w:val="000A31D7"/>
    <w:rsid w:val="000A515A"/>
    <w:rsid w:val="000A6D8D"/>
    <w:rsid w:val="000A752A"/>
    <w:rsid w:val="000A7FAE"/>
    <w:rsid w:val="000B17BD"/>
    <w:rsid w:val="000B2BBE"/>
    <w:rsid w:val="000B2CEB"/>
    <w:rsid w:val="000B2FB6"/>
    <w:rsid w:val="000B620F"/>
    <w:rsid w:val="000B6957"/>
    <w:rsid w:val="000C122D"/>
    <w:rsid w:val="000C165F"/>
    <w:rsid w:val="000C3399"/>
    <w:rsid w:val="000C5712"/>
    <w:rsid w:val="000C5740"/>
    <w:rsid w:val="000C5C86"/>
    <w:rsid w:val="000C689D"/>
    <w:rsid w:val="000C7F6D"/>
    <w:rsid w:val="000D010C"/>
    <w:rsid w:val="000D0D8F"/>
    <w:rsid w:val="000D2688"/>
    <w:rsid w:val="000D2FBD"/>
    <w:rsid w:val="000D4AB1"/>
    <w:rsid w:val="000D684C"/>
    <w:rsid w:val="000D73FB"/>
    <w:rsid w:val="000E12BB"/>
    <w:rsid w:val="000E4A73"/>
    <w:rsid w:val="000E77E7"/>
    <w:rsid w:val="000F08B5"/>
    <w:rsid w:val="000F1082"/>
    <w:rsid w:val="000F30ED"/>
    <w:rsid w:val="000F42B7"/>
    <w:rsid w:val="000F46D7"/>
    <w:rsid w:val="000F4C13"/>
    <w:rsid w:val="000F4CEB"/>
    <w:rsid w:val="000F6379"/>
    <w:rsid w:val="000F64D9"/>
    <w:rsid w:val="000F7933"/>
    <w:rsid w:val="00100F07"/>
    <w:rsid w:val="00101FAC"/>
    <w:rsid w:val="001037EB"/>
    <w:rsid w:val="00103B42"/>
    <w:rsid w:val="00104224"/>
    <w:rsid w:val="00105679"/>
    <w:rsid w:val="0010681B"/>
    <w:rsid w:val="00106EAE"/>
    <w:rsid w:val="00107F1E"/>
    <w:rsid w:val="00110301"/>
    <w:rsid w:val="00110E32"/>
    <w:rsid w:val="00112809"/>
    <w:rsid w:val="00112B87"/>
    <w:rsid w:val="00113688"/>
    <w:rsid w:val="00115560"/>
    <w:rsid w:val="00115A44"/>
    <w:rsid w:val="00116092"/>
    <w:rsid w:val="00116A7D"/>
    <w:rsid w:val="00120493"/>
    <w:rsid w:val="001246B0"/>
    <w:rsid w:val="00125A4B"/>
    <w:rsid w:val="00126219"/>
    <w:rsid w:val="00131854"/>
    <w:rsid w:val="00133931"/>
    <w:rsid w:val="001340DD"/>
    <w:rsid w:val="00134C31"/>
    <w:rsid w:val="00136516"/>
    <w:rsid w:val="00137023"/>
    <w:rsid w:val="00137296"/>
    <w:rsid w:val="00141582"/>
    <w:rsid w:val="0014198D"/>
    <w:rsid w:val="00141CE7"/>
    <w:rsid w:val="001439A9"/>
    <w:rsid w:val="00143C1C"/>
    <w:rsid w:val="001449B7"/>
    <w:rsid w:val="001508F0"/>
    <w:rsid w:val="00151AA1"/>
    <w:rsid w:val="001534AD"/>
    <w:rsid w:val="00155C36"/>
    <w:rsid w:val="001562A9"/>
    <w:rsid w:val="00156D05"/>
    <w:rsid w:val="00157FAF"/>
    <w:rsid w:val="0016334C"/>
    <w:rsid w:val="00165583"/>
    <w:rsid w:val="00171E5C"/>
    <w:rsid w:val="00173EA7"/>
    <w:rsid w:val="00177680"/>
    <w:rsid w:val="001806B5"/>
    <w:rsid w:val="0018080F"/>
    <w:rsid w:val="00182E20"/>
    <w:rsid w:val="0018412A"/>
    <w:rsid w:val="001865F2"/>
    <w:rsid w:val="00190A28"/>
    <w:rsid w:val="00191898"/>
    <w:rsid w:val="001934BD"/>
    <w:rsid w:val="001961E1"/>
    <w:rsid w:val="00196328"/>
    <w:rsid w:val="00197110"/>
    <w:rsid w:val="001A00C9"/>
    <w:rsid w:val="001A497F"/>
    <w:rsid w:val="001A4F69"/>
    <w:rsid w:val="001A591C"/>
    <w:rsid w:val="001A6CA8"/>
    <w:rsid w:val="001A70BB"/>
    <w:rsid w:val="001B11FD"/>
    <w:rsid w:val="001B1576"/>
    <w:rsid w:val="001B2B3D"/>
    <w:rsid w:val="001B3AB6"/>
    <w:rsid w:val="001B54D3"/>
    <w:rsid w:val="001C1267"/>
    <w:rsid w:val="001C2EE6"/>
    <w:rsid w:val="001C4527"/>
    <w:rsid w:val="001C4877"/>
    <w:rsid w:val="001C6A7C"/>
    <w:rsid w:val="001C6D55"/>
    <w:rsid w:val="001D06B8"/>
    <w:rsid w:val="001D1A8B"/>
    <w:rsid w:val="001D1B95"/>
    <w:rsid w:val="001D6A48"/>
    <w:rsid w:val="001D6E4B"/>
    <w:rsid w:val="001E1791"/>
    <w:rsid w:val="001E18D0"/>
    <w:rsid w:val="001E299B"/>
    <w:rsid w:val="001E3F0C"/>
    <w:rsid w:val="001E6B12"/>
    <w:rsid w:val="001E6BB9"/>
    <w:rsid w:val="001F038D"/>
    <w:rsid w:val="001F23A6"/>
    <w:rsid w:val="001F2B35"/>
    <w:rsid w:val="001F52C3"/>
    <w:rsid w:val="001F733F"/>
    <w:rsid w:val="0020704D"/>
    <w:rsid w:val="002105A3"/>
    <w:rsid w:val="002113FA"/>
    <w:rsid w:val="0021173F"/>
    <w:rsid w:val="002120DD"/>
    <w:rsid w:val="00212137"/>
    <w:rsid w:val="00213D31"/>
    <w:rsid w:val="00215423"/>
    <w:rsid w:val="0022398B"/>
    <w:rsid w:val="002252D7"/>
    <w:rsid w:val="00232B68"/>
    <w:rsid w:val="00235BAC"/>
    <w:rsid w:val="00237700"/>
    <w:rsid w:val="00237FB4"/>
    <w:rsid w:val="00240C76"/>
    <w:rsid w:val="00241395"/>
    <w:rsid w:val="00242A48"/>
    <w:rsid w:val="00242D27"/>
    <w:rsid w:val="00247242"/>
    <w:rsid w:val="002514CB"/>
    <w:rsid w:val="0025334F"/>
    <w:rsid w:val="002539AB"/>
    <w:rsid w:val="0025474D"/>
    <w:rsid w:val="00254D55"/>
    <w:rsid w:val="00255D80"/>
    <w:rsid w:val="00255EF2"/>
    <w:rsid w:val="00255F0C"/>
    <w:rsid w:val="002573B3"/>
    <w:rsid w:val="00263F2F"/>
    <w:rsid w:val="002640B5"/>
    <w:rsid w:val="00264864"/>
    <w:rsid w:val="0026562D"/>
    <w:rsid w:val="00267740"/>
    <w:rsid w:val="00267E18"/>
    <w:rsid w:val="00272A0A"/>
    <w:rsid w:val="00274E2D"/>
    <w:rsid w:val="002776A4"/>
    <w:rsid w:val="002820FD"/>
    <w:rsid w:val="00282DFE"/>
    <w:rsid w:val="00283BC9"/>
    <w:rsid w:val="002862CD"/>
    <w:rsid w:val="00286BB1"/>
    <w:rsid w:val="00290588"/>
    <w:rsid w:val="00290738"/>
    <w:rsid w:val="00291303"/>
    <w:rsid w:val="00291B05"/>
    <w:rsid w:val="00293E0D"/>
    <w:rsid w:val="00295576"/>
    <w:rsid w:val="002968CE"/>
    <w:rsid w:val="0029755F"/>
    <w:rsid w:val="002A0712"/>
    <w:rsid w:val="002A1C09"/>
    <w:rsid w:val="002A2A59"/>
    <w:rsid w:val="002A4389"/>
    <w:rsid w:val="002A4F17"/>
    <w:rsid w:val="002A584D"/>
    <w:rsid w:val="002A72BF"/>
    <w:rsid w:val="002A7F7D"/>
    <w:rsid w:val="002B2448"/>
    <w:rsid w:val="002B2991"/>
    <w:rsid w:val="002B2C8A"/>
    <w:rsid w:val="002B2D7A"/>
    <w:rsid w:val="002B31A3"/>
    <w:rsid w:val="002B3B23"/>
    <w:rsid w:val="002B555C"/>
    <w:rsid w:val="002B73F9"/>
    <w:rsid w:val="002B7EC3"/>
    <w:rsid w:val="002C087D"/>
    <w:rsid w:val="002C0D68"/>
    <w:rsid w:val="002C32A8"/>
    <w:rsid w:val="002C36A3"/>
    <w:rsid w:val="002C45F2"/>
    <w:rsid w:val="002C5E39"/>
    <w:rsid w:val="002C60B0"/>
    <w:rsid w:val="002D2FA8"/>
    <w:rsid w:val="002D3AB1"/>
    <w:rsid w:val="002D3FBD"/>
    <w:rsid w:val="002D44B5"/>
    <w:rsid w:val="002E00A7"/>
    <w:rsid w:val="002E0202"/>
    <w:rsid w:val="002E17A3"/>
    <w:rsid w:val="002E2692"/>
    <w:rsid w:val="002E350C"/>
    <w:rsid w:val="002E5766"/>
    <w:rsid w:val="002E5C84"/>
    <w:rsid w:val="002E629E"/>
    <w:rsid w:val="002E7705"/>
    <w:rsid w:val="002F2BD7"/>
    <w:rsid w:val="002F35AE"/>
    <w:rsid w:val="002F4C9E"/>
    <w:rsid w:val="002F506E"/>
    <w:rsid w:val="002F5D87"/>
    <w:rsid w:val="002F6000"/>
    <w:rsid w:val="002F675C"/>
    <w:rsid w:val="00301C4D"/>
    <w:rsid w:val="00304095"/>
    <w:rsid w:val="00305353"/>
    <w:rsid w:val="00307C31"/>
    <w:rsid w:val="00310AC1"/>
    <w:rsid w:val="003111C4"/>
    <w:rsid w:val="00313345"/>
    <w:rsid w:val="00313767"/>
    <w:rsid w:val="0031574F"/>
    <w:rsid w:val="003175C8"/>
    <w:rsid w:val="00317E7E"/>
    <w:rsid w:val="0032148A"/>
    <w:rsid w:val="003228F1"/>
    <w:rsid w:val="00322D61"/>
    <w:rsid w:val="00323066"/>
    <w:rsid w:val="00323C47"/>
    <w:rsid w:val="0032444A"/>
    <w:rsid w:val="00325286"/>
    <w:rsid w:val="00325AD3"/>
    <w:rsid w:val="00325CA3"/>
    <w:rsid w:val="00330825"/>
    <w:rsid w:val="00331A0E"/>
    <w:rsid w:val="00331AEB"/>
    <w:rsid w:val="00333039"/>
    <w:rsid w:val="003332D5"/>
    <w:rsid w:val="0033549F"/>
    <w:rsid w:val="00335AE2"/>
    <w:rsid w:val="0033642C"/>
    <w:rsid w:val="003401D3"/>
    <w:rsid w:val="003416C2"/>
    <w:rsid w:val="00341C3E"/>
    <w:rsid w:val="00341FDB"/>
    <w:rsid w:val="0034320C"/>
    <w:rsid w:val="003457C2"/>
    <w:rsid w:val="003477AD"/>
    <w:rsid w:val="00347B0D"/>
    <w:rsid w:val="0035101D"/>
    <w:rsid w:val="0035103A"/>
    <w:rsid w:val="003528B9"/>
    <w:rsid w:val="00352BC7"/>
    <w:rsid w:val="00352FCC"/>
    <w:rsid w:val="00353325"/>
    <w:rsid w:val="003564FA"/>
    <w:rsid w:val="00356D3A"/>
    <w:rsid w:val="003611A2"/>
    <w:rsid w:val="00364A44"/>
    <w:rsid w:val="00365FD7"/>
    <w:rsid w:val="003665AC"/>
    <w:rsid w:val="00367E46"/>
    <w:rsid w:val="00370DBB"/>
    <w:rsid w:val="00372BDF"/>
    <w:rsid w:val="00372C9F"/>
    <w:rsid w:val="00372D4D"/>
    <w:rsid w:val="0037640E"/>
    <w:rsid w:val="00376685"/>
    <w:rsid w:val="00376D3B"/>
    <w:rsid w:val="00377180"/>
    <w:rsid w:val="0038021D"/>
    <w:rsid w:val="003810CA"/>
    <w:rsid w:val="00382EF1"/>
    <w:rsid w:val="0038504E"/>
    <w:rsid w:val="0038522B"/>
    <w:rsid w:val="00385806"/>
    <w:rsid w:val="003870E1"/>
    <w:rsid w:val="00387953"/>
    <w:rsid w:val="0039083B"/>
    <w:rsid w:val="0039160D"/>
    <w:rsid w:val="00392DAF"/>
    <w:rsid w:val="00393758"/>
    <w:rsid w:val="00397A87"/>
    <w:rsid w:val="003A097E"/>
    <w:rsid w:val="003A2453"/>
    <w:rsid w:val="003A44F9"/>
    <w:rsid w:val="003A61AB"/>
    <w:rsid w:val="003A63E9"/>
    <w:rsid w:val="003A6C2B"/>
    <w:rsid w:val="003A718A"/>
    <w:rsid w:val="003B2C30"/>
    <w:rsid w:val="003B3612"/>
    <w:rsid w:val="003B7221"/>
    <w:rsid w:val="003C0D9C"/>
    <w:rsid w:val="003C1A63"/>
    <w:rsid w:val="003C762A"/>
    <w:rsid w:val="003D0714"/>
    <w:rsid w:val="003D0E95"/>
    <w:rsid w:val="003D5CF1"/>
    <w:rsid w:val="003D7E04"/>
    <w:rsid w:val="003E0DB4"/>
    <w:rsid w:val="003E4D11"/>
    <w:rsid w:val="003E5615"/>
    <w:rsid w:val="003E6E30"/>
    <w:rsid w:val="003F071E"/>
    <w:rsid w:val="003F2D62"/>
    <w:rsid w:val="00401B7E"/>
    <w:rsid w:val="00405D92"/>
    <w:rsid w:val="004063BF"/>
    <w:rsid w:val="0040715A"/>
    <w:rsid w:val="004074D4"/>
    <w:rsid w:val="00410553"/>
    <w:rsid w:val="00414291"/>
    <w:rsid w:val="004160CE"/>
    <w:rsid w:val="00416C15"/>
    <w:rsid w:val="00422EDE"/>
    <w:rsid w:val="00423219"/>
    <w:rsid w:val="0042478E"/>
    <w:rsid w:val="00424D3D"/>
    <w:rsid w:val="0042561A"/>
    <w:rsid w:val="00425A31"/>
    <w:rsid w:val="00427428"/>
    <w:rsid w:val="0042790C"/>
    <w:rsid w:val="00430DE1"/>
    <w:rsid w:val="0043248F"/>
    <w:rsid w:val="00433F21"/>
    <w:rsid w:val="00434A3C"/>
    <w:rsid w:val="00435E28"/>
    <w:rsid w:val="00436F6C"/>
    <w:rsid w:val="00436FDB"/>
    <w:rsid w:val="00440640"/>
    <w:rsid w:val="00440A69"/>
    <w:rsid w:val="004431E3"/>
    <w:rsid w:val="004446E1"/>
    <w:rsid w:val="0044636E"/>
    <w:rsid w:val="00450FD1"/>
    <w:rsid w:val="004527E1"/>
    <w:rsid w:val="00453ADB"/>
    <w:rsid w:val="00460C8F"/>
    <w:rsid w:val="004653DD"/>
    <w:rsid w:val="00467619"/>
    <w:rsid w:val="00470423"/>
    <w:rsid w:val="004708C5"/>
    <w:rsid w:val="00474244"/>
    <w:rsid w:val="00474866"/>
    <w:rsid w:val="00477B1A"/>
    <w:rsid w:val="004808D4"/>
    <w:rsid w:val="00482397"/>
    <w:rsid w:val="00483067"/>
    <w:rsid w:val="004851AD"/>
    <w:rsid w:val="00485936"/>
    <w:rsid w:val="00486CCA"/>
    <w:rsid w:val="00486FE5"/>
    <w:rsid w:val="0049059C"/>
    <w:rsid w:val="00491F37"/>
    <w:rsid w:val="00494563"/>
    <w:rsid w:val="00494BB8"/>
    <w:rsid w:val="00496964"/>
    <w:rsid w:val="00497C3D"/>
    <w:rsid w:val="004A0A18"/>
    <w:rsid w:val="004A35D1"/>
    <w:rsid w:val="004A368E"/>
    <w:rsid w:val="004A3ABA"/>
    <w:rsid w:val="004A53B6"/>
    <w:rsid w:val="004A5E01"/>
    <w:rsid w:val="004A614A"/>
    <w:rsid w:val="004A6EBA"/>
    <w:rsid w:val="004B2615"/>
    <w:rsid w:val="004B275F"/>
    <w:rsid w:val="004B7735"/>
    <w:rsid w:val="004B7B6A"/>
    <w:rsid w:val="004C0D33"/>
    <w:rsid w:val="004C0DFA"/>
    <w:rsid w:val="004C4827"/>
    <w:rsid w:val="004C5CAB"/>
    <w:rsid w:val="004D37D0"/>
    <w:rsid w:val="004D4B3E"/>
    <w:rsid w:val="004D7752"/>
    <w:rsid w:val="004E23A1"/>
    <w:rsid w:val="004E3E6A"/>
    <w:rsid w:val="004E59D3"/>
    <w:rsid w:val="004E72DD"/>
    <w:rsid w:val="004F10DC"/>
    <w:rsid w:val="004F1D43"/>
    <w:rsid w:val="004F2663"/>
    <w:rsid w:val="004F38A6"/>
    <w:rsid w:val="004F43B7"/>
    <w:rsid w:val="004F466B"/>
    <w:rsid w:val="004F78C1"/>
    <w:rsid w:val="0050359B"/>
    <w:rsid w:val="00503F6A"/>
    <w:rsid w:val="00505BE8"/>
    <w:rsid w:val="00506DEA"/>
    <w:rsid w:val="00507FC8"/>
    <w:rsid w:val="005107E2"/>
    <w:rsid w:val="00512752"/>
    <w:rsid w:val="00513FB6"/>
    <w:rsid w:val="00515201"/>
    <w:rsid w:val="005163C3"/>
    <w:rsid w:val="00517DA3"/>
    <w:rsid w:val="00520CA0"/>
    <w:rsid w:val="00522852"/>
    <w:rsid w:val="00523DB1"/>
    <w:rsid w:val="00523DB9"/>
    <w:rsid w:val="00527F39"/>
    <w:rsid w:val="00530A4A"/>
    <w:rsid w:val="0053144D"/>
    <w:rsid w:val="0053292D"/>
    <w:rsid w:val="00533506"/>
    <w:rsid w:val="0053429C"/>
    <w:rsid w:val="00535724"/>
    <w:rsid w:val="00535ECB"/>
    <w:rsid w:val="00536F5F"/>
    <w:rsid w:val="005370E7"/>
    <w:rsid w:val="00537196"/>
    <w:rsid w:val="005376A4"/>
    <w:rsid w:val="005428B3"/>
    <w:rsid w:val="00542972"/>
    <w:rsid w:val="00542E34"/>
    <w:rsid w:val="00543974"/>
    <w:rsid w:val="00543F9D"/>
    <w:rsid w:val="00544106"/>
    <w:rsid w:val="00544DD2"/>
    <w:rsid w:val="0054534A"/>
    <w:rsid w:val="00545B58"/>
    <w:rsid w:val="005475A3"/>
    <w:rsid w:val="00550204"/>
    <w:rsid w:val="00550AEB"/>
    <w:rsid w:val="00553082"/>
    <w:rsid w:val="00553350"/>
    <w:rsid w:val="00553B69"/>
    <w:rsid w:val="00556130"/>
    <w:rsid w:val="00557BAB"/>
    <w:rsid w:val="005602FE"/>
    <w:rsid w:val="00560FBD"/>
    <w:rsid w:val="00562E7F"/>
    <w:rsid w:val="005673B5"/>
    <w:rsid w:val="00567AC6"/>
    <w:rsid w:val="00571397"/>
    <w:rsid w:val="00584A6F"/>
    <w:rsid w:val="005853F0"/>
    <w:rsid w:val="00585EBC"/>
    <w:rsid w:val="00587F19"/>
    <w:rsid w:val="005912F5"/>
    <w:rsid w:val="00593139"/>
    <w:rsid w:val="0059421C"/>
    <w:rsid w:val="005A0B00"/>
    <w:rsid w:val="005A0B54"/>
    <w:rsid w:val="005A2C3F"/>
    <w:rsid w:val="005A4637"/>
    <w:rsid w:val="005A6177"/>
    <w:rsid w:val="005A65A0"/>
    <w:rsid w:val="005B1588"/>
    <w:rsid w:val="005B1E71"/>
    <w:rsid w:val="005B3280"/>
    <w:rsid w:val="005B5061"/>
    <w:rsid w:val="005B673E"/>
    <w:rsid w:val="005B7BFB"/>
    <w:rsid w:val="005C1449"/>
    <w:rsid w:val="005C344E"/>
    <w:rsid w:val="005C349F"/>
    <w:rsid w:val="005C5221"/>
    <w:rsid w:val="005C649D"/>
    <w:rsid w:val="005C6C5C"/>
    <w:rsid w:val="005C6FBA"/>
    <w:rsid w:val="005C746C"/>
    <w:rsid w:val="005D10BF"/>
    <w:rsid w:val="005D11FF"/>
    <w:rsid w:val="005D1BA4"/>
    <w:rsid w:val="005D27F8"/>
    <w:rsid w:val="005D7236"/>
    <w:rsid w:val="005E0D2E"/>
    <w:rsid w:val="005F074A"/>
    <w:rsid w:val="005F1281"/>
    <w:rsid w:val="005F2672"/>
    <w:rsid w:val="005F3496"/>
    <w:rsid w:val="005F3A5B"/>
    <w:rsid w:val="005F3C9C"/>
    <w:rsid w:val="005F4C53"/>
    <w:rsid w:val="005F515A"/>
    <w:rsid w:val="005F73E5"/>
    <w:rsid w:val="00600CD3"/>
    <w:rsid w:val="00605433"/>
    <w:rsid w:val="006059C7"/>
    <w:rsid w:val="00607B38"/>
    <w:rsid w:val="00610CC9"/>
    <w:rsid w:val="00611BED"/>
    <w:rsid w:val="00612E4D"/>
    <w:rsid w:val="00614C7E"/>
    <w:rsid w:val="006154E1"/>
    <w:rsid w:val="00615611"/>
    <w:rsid w:val="0062054D"/>
    <w:rsid w:val="0062065E"/>
    <w:rsid w:val="00622773"/>
    <w:rsid w:val="006240B2"/>
    <w:rsid w:val="0062593A"/>
    <w:rsid w:val="00625F26"/>
    <w:rsid w:val="00626005"/>
    <w:rsid w:val="00626C1F"/>
    <w:rsid w:val="00627C39"/>
    <w:rsid w:val="0063004F"/>
    <w:rsid w:val="00630400"/>
    <w:rsid w:val="00631011"/>
    <w:rsid w:val="0063112B"/>
    <w:rsid w:val="00631613"/>
    <w:rsid w:val="00631A72"/>
    <w:rsid w:val="00632C9D"/>
    <w:rsid w:val="0063503A"/>
    <w:rsid w:val="006371E9"/>
    <w:rsid w:val="00641129"/>
    <w:rsid w:val="00641C1F"/>
    <w:rsid w:val="00647D8D"/>
    <w:rsid w:val="00647F6F"/>
    <w:rsid w:val="006564CC"/>
    <w:rsid w:val="006565E2"/>
    <w:rsid w:val="00661EF2"/>
    <w:rsid w:val="00664ABB"/>
    <w:rsid w:val="00665EE5"/>
    <w:rsid w:val="00666F4D"/>
    <w:rsid w:val="0067292C"/>
    <w:rsid w:val="006743FE"/>
    <w:rsid w:val="0068221D"/>
    <w:rsid w:val="00683936"/>
    <w:rsid w:val="00683CB8"/>
    <w:rsid w:val="00683EBA"/>
    <w:rsid w:val="006858AF"/>
    <w:rsid w:val="00693395"/>
    <w:rsid w:val="00694661"/>
    <w:rsid w:val="00697B82"/>
    <w:rsid w:val="006A0176"/>
    <w:rsid w:val="006A0B84"/>
    <w:rsid w:val="006A176B"/>
    <w:rsid w:val="006A1C51"/>
    <w:rsid w:val="006A35B9"/>
    <w:rsid w:val="006A3980"/>
    <w:rsid w:val="006A4EC5"/>
    <w:rsid w:val="006A6F70"/>
    <w:rsid w:val="006A781D"/>
    <w:rsid w:val="006B0FC8"/>
    <w:rsid w:val="006B1058"/>
    <w:rsid w:val="006B1803"/>
    <w:rsid w:val="006B2676"/>
    <w:rsid w:val="006B3F1B"/>
    <w:rsid w:val="006B6303"/>
    <w:rsid w:val="006B65BB"/>
    <w:rsid w:val="006B766F"/>
    <w:rsid w:val="006C0281"/>
    <w:rsid w:val="006C1098"/>
    <w:rsid w:val="006C24EF"/>
    <w:rsid w:val="006C4740"/>
    <w:rsid w:val="006C57FD"/>
    <w:rsid w:val="006D1428"/>
    <w:rsid w:val="006D185D"/>
    <w:rsid w:val="006D1C4E"/>
    <w:rsid w:val="006D1C5E"/>
    <w:rsid w:val="006D41E2"/>
    <w:rsid w:val="006D524E"/>
    <w:rsid w:val="006D55A6"/>
    <w:rsid w:val="006D5ADE"/>
    <w:rsid w:val="006D5D0B"/>
    <w:rsid w:val="006D7889"/>
    <w:rsid w:val="006E28F9"/>
    <w:rsid w:val="006E5FD6"/>
    <w:rsid w:val="006E7D1E"/>
    <w:rsid w:val="006E7F88"/>
    <w:rsid w:val="006F06C2"/>
    <w:rsid w:val="006F1C49"/>
    <w:rsid w:val="006F2A3C"/>
    <w:rsid w:val="006F3073"/>
    <w:rsid w:val="006F4182"/>
    <w:rsid w:val="006F7743"/>
    <w:rsid w:val="006F795C"/>
    <w:rsid w:val="007020F6"/>
    <w:rsid w:val="00702F87"/>
    <w:rsid w:val="0070374A"/>
    <w:rsid w:val="00720DD4"/>
    <w:rsid w:val="00723D9D"/>
    <w:rsid w:val="00724703"/>
    <w:rsid w:val="007261A1"/>
    <w:rsid w:val="00726A48"/>
    <w:rsid w:val="007308FB"/>
    <w:rsid w:val="00731884"/>
    <w:rsid w:val="00731BD2"/>
    <w:rsid w:val="00740E9D"/>
    <w:rsid w:val="00741424"/>
    <w:rsid w:val="0074390E"/>
    <w:rsid w:val="00745539"/>
    <w:rsid w:val="0074645F"/>
    <w:rsid w:val="0075038A"/>
    <w:rsid w:val="00753EB5"/>
    <w:rsid w:val="00754DFC"/>
    <w:rsid w:val="007570EB"/>
    <w:rsid w:val="00757513"/>
    <w:rsid w:val="007575F0"/>
    <w:rsid w:val="007612AE"/>
    <w:rsid w:val="007615BE"/>
    <w:rsid w:val="00763571"/>
    <w:rsid w:val="007636EC"/>
    <w:rsid w:val="00763878"/>
    <w:rsid w:val="00766CE7"/>
    <w:rsid w:val="00773EF7"/>
    <w:rsid w:val="0077659E"/>
    <w:rsid w:val="00777D4A"/>
    <w:rsid w:val="0078269B"/>
    <w:rsid w:val="00783639"/>
    <w:rsid w:val="00783D74"/>
    <w:rsid w:val="00785233"/>
    <w:rsid w:val="007954CD"/>
    <w:rsid w:val="007957D4"/>
    <w:rsid w:val="007965B5"/>
    <w:rsid w:val="00796AFE"/>
    <w:rsid w:val="007A051F"/>
    <w:rsid w:val="007A11DB"/>
    <w:rsid w:val="007A2B61"/>
    <w:rsid w:val="007A2E17"/>
    <w:rsid w:val="007A5644"/>
    <w:rsid w:val="007A5DBE"/>
    <w:rsid w:val="007A62BA"/>
    <w:rsid w:val="007B0CB5"/>
    <w:rsid w:val="007B1A74"/>
    <w:rsid w:val="007B41F7"/>
    <w:rsid w:val="007B434A"/>
    <w:rsid w:val="007B437F"/>
    <w:rsid w:val="007B7DDC"/>
    <w:rsid w:val="007C1BE3"/>
    <w:rsid w:val="007C2067"/>
    <w:rsid w:val="007C22C4"/>
    <w:rsid w:val="007C265C"/>
    <w:rsid w:val="007C280B"/>
    <w:rsid w:val="007C2AA6"/>
    <w:rsid w:val="007C3D40"/>
    <w:rsid w:val="007C3F5C"/>
    <w:rsid w:val="007D1E3B"/>
    <w:rsid w:val="007D3046"/>
    <w:rsid w:val="007D5412"/>
    <w:rsid w:val="007D552B"/>
    <w:rsid w:val="007D79A5"/>
    <w:rsid w:val="007D7D7C"/>
    <w:rsid w:val="007E3627"/>
    <w:rsid w:val="007E6271"/>
    <w:rsid w:val="007E7558"/>
    <w:rsid w:val="007F2572"/>
    <w:rsid w:val="007F4BAB"/>
    <w:rsid w:val="007F71D8"/>
    <w:rsid w:val="007F793E"/>
    <w:rsid w:val="00801FBE"/>
    <w:rsid w:val="00802AA0"/>
    <w:rsid w:val="00804446"/>
    <w:rsid w:val="00804979"/>
    <w:rsid w:val="00806861"/>
    <w:rsid w:val="00806DD0"/>
    <w:rsid w:val="00811CB3"/>
    <w:rsid w:val="00811D65"/>
    <w:rsid w:val="008126BF"/>
    <w:rsid w:val="00817977"/>
    <w:rsid w:val="00817C06"/>
    <w:rsid w:val="00820229"/>
    <w:rsid w:val="008218CA"/>
    <w:rsid w:val="0082351E"/>
    <w:rsid w:val="0082370D"/>
    <w:rsid w:val="00823C20"/>
    <w:rsid w:val="00826CB1"/>
    <w:rsid w:val="00827F06"/>
    <w:rsid w:val="00831A09"/>
    <w:rsid w:val="008337EA"/>
    <w:rsid w:val="0083500E"/>
    <w:rsid w:val="00835309"/>
    <w:rsid w:val="00835375"/>
    <w:rsid w:val="00837488"/>
    <w:rsid w:val="008379C9"/>
    <w:rsid w:val="00837A5D"/>
    <w:rsid w:val="00837BF7"/>
    <w:rsid w:val="00841401"/>
    <w:rsid w:val="008432EA"/>
    <w:rsid w:val="00843674"/>
    <w:rsid w:val="00844770"/>
    <w:rsid w:val="008455F6"/>
    <w:rsid w:val="00845F09"/>
    <w:rsid w:val="00847162"/>
    <w:rsid w:val="008516AB"/>
    <w:rsid w:val="00851F23"/>
    <w:rsid w:val="00852DAA"/>
    <w:rsid w:val="00853F55"/>
    <w:rsid w:val="008575CE"/>
    <w:rsid w:val="00857986"/>
    <w:rsid w:val="00860F87"/>
    <w:rsid w:val="008615C5"/>
    <w:rsid w:val="00862BA5"/>
    <w:rsid w:val="00862DE4"/>
    <w:rsid w:val="00862E72"/>
    <w:rsid w:val="00871030"/>
    <w:rsid w:val="00872272"/>
    <w:rsid w:val="00872FAA"/>
    <w:rsid w:val="008817F1"/>
    <w:rsid w:val="00884B31"/>
    <w:rsid w:val="00885FD7"/>
    <w:rsid w:val="00886FBF"/>
    <w:rsid w:val="008870DB"/>
    <w:rsid w:val="008934B4"/>
    <w:rsid w:val="00894505"/>
    <w:rsid w:val="00896FBD"/>
    <w:rsid w:val="008A1C21"/>
    <w:rsid w:val="008A2C29"/>
    <w:rsid w:val="008A369A"/>
    <w:rsid w:val="008A4073"/>
    <w:rsid w:val="008A49F1"/>
    <w:rsid w:val="008A62EF"/>
    <w:rsid w:val="008A66FD"/>
    <w:rsid w:val="008B1590"/>
    <w:rsid w:val="008B1D78"/>
    <w:rsid w:val="008B2743"/>
    <w:rsid w:val="008B2C0D"/>
    <w:rsid w:val="008B31EF"/>
    <w:rsid w:val="008B4085"/>
    <w:rsid w:val="008B7DD8"/>
    <w:rsid w:val="008C0A0F"/>
    <w:rsid w:val="008C1964"/>
    <w:rsid w:val="008C3828"/>
    <w:rsid w:val="008C3BCF"/>
    <w:rsid w:val="008C3F42"/>
    <w:rsid w:val="008C403E"/>
    <w:rsid w:val="008D079B"/>
    <w:rsid w:val="008D0D42"/>
    <w:rsid w:val="008D16DD"/>
    <w:rsid w:val="008D18B5"/>
    <w:rsid w:val="008D4E38"/>
    <w:rsid w:val="008D556C"/>
    <w:rsid w:val="008D72AA"/>
    <w:rsid w:val="008D7A1E"/>
    <w:rsid w:val="008E0890"/>
    <w:rsid w:val="008E08B8"/>
    <w:rsid w:val="008E1BFF"/>
    <w:rsid w:val="008E3306"/>
    <w:rsid w:val="008E59BC"/>
    <w:rsid w:val="008E6186"/>
    <w:rsid w:val="008E6802"/>
    <w:rsid w:val="008E6F5B"/>
    <w:rsid w:val="008E711F"/>
    <w:rsid w:val="008F2C92"/>
    <w:rsid w:val="008F349B"/>
    <w:rsid w:val="008F7308"/>
    <w:rsid w:val="009009D6"/>
    <w:rsid w:val="00903CCF"/>
    <w:rsid w:val="00905DC8"/>
    <w:rsid w:val="00910648"/>
    <w:rsid w:val="009113AA"/>
    <w:rsid w:val="00913BBE"/>
    <w:rsid w:val="009146ED"/>
    <w:rsid w:val="009172EB"/>
    <w:rsid w:val="00917324"/>
    <w:rsid w:val="009245A0"/>
    <w:rsid w:val="00927ED3"/>
    <w:rsid w:val="00931CBA"/>
    <w:rsid w:val="00931E28"/>
    <w:rsid w:val="00932B9F"/>
    <w:rsid w:val="00934115"/>
    <w:rsid w:val="009341A2"/>
    <w:rsid w:val="009351F3"/>
    <w:rsid w:val="00943CB6"/>
    <w:rsid w:val="0094409B"/>
    <w:rsid w:val="009459F0"/>
    <w:rsid w:val="00953512"/>
    <w:rsid w:val="00954E70"/>
    <w:rsid w:val="00955EF0"/>
    <w:rsid w:val="00957E1F"/>
    <w:rsid w:val="00961949"/>
    <w:rsid w:val="00965010"/>
    <w:rsid w:val="00966101"/>
    <w:rsid w:val="009705BC"/>
    <w:rsid w:val="009709DC"/>
    <w:rsid w:val="00972107"/>
    <w:rsid w:val="00972E70"/>
    <w:rsid w:val="00974C90"/>
    <w:rsid w:val="00975B80"/>
    <w:rsid w:val="00976BBB"/>
    <w:rsid w:val="009770BA"/>
    <w:rsid w:val="00980705"/>
    <w:rsid w:val="009836C7"/>
    <w:rsid w:val="0098612A"/>
    <w:rsid w:val="009904BF"/>
    <w:rsid w:val="00990582"/>
    <w:rsid w:val="00993167"/>
    <w:rsid w:val="00994444"/>
    <w:rsid w:val="009944E9"/>
    <w:rsid w:val="0099500F"/>
    <w:rsid w:val="009969FD"/>
    <w:rsid w:val="00997951"/>
    <w:rsid w:val="00997A6F"/>
    <w:rsid w:val="009A30CD"/>
    <w:rsid w:val="009A461B"/>
    <w:rsid w:val="009A4C1E"/>
    <w:rsid w:val="009A5BA4"/>
    <w:rsid w:val="009A687E"/>
    <w:rsid w:val="009B0A64"/>
    <w:rsid w:val="009B1087"/>
    <w:rsid w:val="009B12D8"/>
    <w:rsid w:val="009B1581"/>
    <w:rsid w:val="009B2465"/>
    <w:rsid w:val="009B3003"/>
    <w:rsid w:val="009B461A"/>
    <w:rsid w:val="009B6DD9"/>
    <w:rsid w:val="009C01ED"/>
    <w:rsid w:val="009C624B"/>
    <w:rsid w:val="009C6B48"/>
    <w:rsid w:val="009C7DCD"/>
    <w:rsid w:val="009D033A"/>
    <w:rsid w:val="009D1B94"/>
    <w:rsid w:val="009D1C93"/>
    <w:rsid w:val="009D6536"/>
    <w:rsid w:val="009E00F5"/>
    <w:rsid w:val="009E020E"/>
    <w:rsid w:val="009E16A0"/>
    <w:rsid w:val="009E2937"/>
    <w:rsid w:val="009E35B1"/>
    <w:rsid w:val="009E45AE"/>
    <w:rsid w:val="009E51FA"/>
    <w:rsid w:val="009E5CAC"/>
    <w:rsid w:val="009E759E"/>
    <w:rsid w:val="009F0921"/>
    <w:rsid w:val="009F1B10"/>
    <w:rsid w:val="009F1B32"/>
    <w:rsid w:val="009F36D3"/>
    <w:rsid w:val="009F40EE"/>
    <w:rsid w:val="009F7396"/>
    <w:rsid w:val="009F7A2B"/>
    <w:rsid w:val="00A02159"/>
    <w:rsid w:val="00A03266"/>
    <w:rsid w:val="00A03541"/>
    <w:rsid w:val="00A04A86"/>
    <w:rsid w:val="00A06074"/>
    <w:rsid w:val="00A072D1"/>
    <w:rsid w:val="00A076F2"/>
    <w:rsid w:val="00A078E6"/>
    <w:rsid w:val="00A12859"/>
    <w:rsid w:val="00A23936"/>
    <w:rsid w:val="00A2499B"/>
    <w:rsid w:val="00A27CAD"/>
    <w:rsid w:val="00A33D5A"/>
    <w:rsid w:val="00A34DF5"/>
    <w:rsid w:val="00A35400"/>
    <w:rsid w:val="00A3612E"/>
    <w:rsid w:val="00A37AEF"/>
    <w:rsid w:val="00A37EF8"/>
    <w:rsid w:val="00A45358"/>
    <w:rsid w:val="00A45D74"/>
    <w:rsid w:val="00A50473"/>
    <w:rsid w:val="00A5257F"/>
    <w:rsid w:val="00A54AF8"/>
    <w:rsid w:val="00A55E5B"/>
    <w:rsid w:val="00A56EAD"/>
    <w:rsid w:val="00A5747C"/>
    <w:rsid w:val="00A5768C"/>
    <w:rsid w:val="00A60140"/>
    <w:rsid w:val="00A60931"/>
    <w:rsid w:val="00A61D2D"/>
    <w:rsid w:val="00A6239D"/>
    <w:rsid w:val="00A652FA"/>
    <w:rsid w:val="00A656DC"/>
    <w:rsid w:val="00A65AB1"/>
    <w:rsid w:val="00A66175"/>
    <w:rsid w:val="00A71537"/>
    <w:rsid w:val="00A719E8"/>
    <w:rsid w:val="00A724B4"/>
    <w:rsid w:val="00A75813"/>
    <w:rsid w:val="00A77559"/>
    <w:rsid w:val="00A8205C"/>
    <w:rsid w:val="00A83956"/>
    <w:rsid w:val="00A839AD"/>
    <w:rsid w:val="00A83E0A"/>
    <w:rsid w:val="00A84849"/>
    <w:rsid w:val="00A84CC2"/>
    <w:rsid w:val="00A8523B"/>
    <w:rsid w:val="00A930D2"/>
    <w:rsid w:val="00A935E5"/>
    <w:rsid w:val="00A9382B"/>
    <w:rsid w:val="00A93C52"/>
    <w:rsid w:val="00A95E57"/>
    <w:rsid w:val="00A96478"/>
    <w:rsid w:val="00A97064"/>
    <w:rsid w:val="00AA11B9"/>
    <w:rsid w:val="00AA1807"/>
    <w:rsid w:val="00AA3F42"/>
    <w:rsid w:val="00AA41FB"/>
    <w:rsid w:val="00AA6350"/>
    <w:rsid w:val="00AA6E1D"/>
    <w:rsid w:val="00AB1BFE"/>
    <w:rsid w:val="00AB2ACD"/>
    <w:rsid w:val="00AB3BA6"/>
    <w:rsid w:val="00AB52E4"/>
    <w:rsid w:val="00AB7839"/>
    <w:rsid w:val="00AB7DAC"/>
    <w:rsid w:val="00AC4CDB"/>
    <w:rsid w:val="00AC50E0"/>
    <w:rsid w:val="00AC6C26"/>
    <w:rsid w:val="00AD1AAA"/>
    <w:rsid w:val="00AD2C24"/>
    <w:rsid w:val="00AD31FD"/>
    <w:rsid w:val="00AD4B03"/>
    <w:rsid w:val="00AD58F0"/>
    <w:rsid w:val="00AD5E3C"/>
    <w:rsid w:val="00AD7A2C"/>
    <w:rsid w:val="00AD7BF3"/>
    <w:rsid w:val="00AE3024"/>
    <w:rsid w:val="00AF11DB"/>
    <w:rsid w:val="00AF1617"/>
    <w:rsid w:val="00AF2216"/>
    <w:rsid w:val="00AF341D"/>
    <w:rsid w:val="00AF3833"/>
    <w:rsid w:val="00AF3A86"/>
    <w:rsid w:val="00AF61A3"/>
    <w:rsid w:val="00AF7A90"/>
    <w:rsid w:val="00B013C1"/>
    <w:rsid w:val="00B02100"/>
    <w:rsid w:val="00B02451"/>
    <w:rsid w:val="00B03D7D"/>
    <w:rsid w:val="00B073FA"/>
    <w:rsid w:val="00B12B76"/>
    <w:rsid w:val="00B14C86"/>
    <w:rsid w:val="00B159F6"/>
    <w:rsid w:val="00B15F82"/>
    <w:rsid w:val="00B22B5C"/>
    <w:rsid w:val="00B2323C"/>
    <w:rsid w:val="00B247FB"/>
    <w:rsid w:val="00B24E84"/>
    <w:rsid w:val="00B25466"/>
    <w:rsid w:val="00B27AB3"/>
    <w:rsid w:val="00B3040C"/>
    <w:rsid w:val="00B30DDA"/>
    <w:rsid w:val="00B31FF9"/>
    <w:rsid w:val="00B33EFE"/>
    <w:rsid w:val="00B35B11"/>
    <w:rsid w:val="00B365A0"/>
    <w:rsid w:val="00B4006E"/>
    <w:rsid w:val="00B407D5"/>
    <w:rsid w:val="00B4116E"/>
    <w:rsid w:val="00B412AC"/>
    <w:rsid w:val="00B41894"/>
    <w:rsid w:val="00B42982"/>
    <w:rsid w:val="00B4348C"/>
    <w:rsid w:val="00B44302"/>
    <w:rsid w:val="00B446A9"/>
    <w:rsid w:val="00B45510"/>
    <w:rsid w:val="00B45973"/>
    <w:rsid w:val="00B45CE0"/>
    <w:rsid w:val="00B474C5"/>
    <w:rsid w:val="00B54D1B"/>
    <w:rsid w:val="00B5508F"/>
    <w:rsid w:val="00B558C3"/>
    <w:rsid w:val="00B55964"/>
    <w:rsid w:val="00B55E42"/>
    <w:rsid w:val="00B5721C"/>
    <w:rsid w:val="00B610C0"/>
    <w:rsid w:val="00B615B8"/>
    <w:rsid w:val="00B61D9E"/>
    <w:rsid w:val="00B622EF"/>
    <w:rsid w:val="00B62CAA"/>
    <w:rsid w:val="00B62FFA"/>
    <w:rsid w:val="00B66B33"/>
    <w:rsid w:val="00B67E13"/>
    <w:rsid w:val="00B749D5"/>
    <w:rsid w:val="00B778CE"/>
    <w:rsid w:val="00B81426"/>
    <w:rsid w:val="00B855E0"/>
    <w:rsid w:val="00B91049"/>
    <w:rsid w:val="00B91650"/>
    <w:rsid w:val="00B917CA"/>
    <w:rsid w:val="00B936CC"/>
    <w:rsid w:val="00B94545"/>
    <w:rsid w:val="00B95063"/>
    <w:rsid w:val="00B95FF7"/>
    <w:rsid w:val="00B968E7"/>
    <w:rsid w:val="00BA1686"/>
    <w:rsid w:val="00BA2694"/>
    <w:rsid w:val="00BA348F"/>
    <w:rsid w:val="00BA3D72"/>
    <w:rsid w:val="00BB3FA6"/>
    <w:rsid w:val="00BB53CE"/>
    <w:rsid w:val="00BC25F5"/>
    <w:rsid w:val="00BC2C0A"/>
    <w:rsid w:val="00BC4BF3"/>
    <w:rsid w:val="00BC6F64"/>
    <w:rsid w:val="00BD0EB0"/>
    <w:rsid w:val="00BD397D"/>
    <w:rsid w:val="00BD49FC"/>
    <w:rsid w:val="00BD509D"/>
    <w:rsid w:val="00BD5CBA"/>
    <w:rsid w:val="00BD6B29"/>
    <w:rsid w:val="00BD71F2"/>
    <w:rsid w:val="00BE0284"/>
    <w:rsid w:val="00BE0738"/>
    <w:rsid w:val="00BE4CEE"/>
    <w:rsid w:val="00BF04F9"/>
    <w:rsid w:val="00BF114B"/>
    <w:rsid w:val="00BF282A"/>
    <w:rsid w:val="00BF5592"/>
    <w:rsid w:val="00BF5774"/>
    <w:rsid w:val="00BF5A5F"/>
    <w:rsid w:val="00BF786F"/>
    <w:rsid w:val="00C00A01"/>
    <w:rsid w:val="00C0109B"/>
    <w:rsid w:val="00C0126F"/>
    <w:rsid w:val="00C01FCE"/>
    <w:rsid w:val="00C02B51"/>
    <w:rsid w:val="00C0483E"/>
    <w:rsid w:val="00C04880"/>
    <w:rsid w:val="00C04BD2"/>
    <w:rsid w:val="00C04CDD"/>
    <w:rsid w:val="00C0563A"/>
    <w:rsid w:val="00C0641A"/>
    <w:rsid w:val="00C07390"/>
    <w:rsid w:val="00C11508"/>
    <w:rsid w:val="00C13CDA"/>
    <w:rsid w:val="00C14B88"/>
    <w:rsid w:val="00C14D03"/>
    <w:rsid w:val="00C15F07"/>
    <w:rsid w:val="00C20409"/>
    <w:rsid w:val="00C207DC"/>
    <w:rsid w:val="00C21E11"/>
    <w:rsid w:val="00C223A5"/>
    <w:rsid w:val="00C23911"/>
    <w:rsid w:val="00C247BA"/>
    <w:rsid w:val="00C259F5"/>
    <w:rsid w:val="00C3011D"/>
    <w:rsid w:val="00C3345B"/>
    <w:rsid w:val="00C34449"/>
    <w:rsid w:val="00C37252"/>
    <w:rsid w:val="00C37A30"/>
    <w:rsid w:val="00C4079D"/>
    <w:rsid w:val="00C41D31"/>
    <w:rsid w:val="00C4455D"/>
    <w:rsid w:val="00C45435"/>
    <w:rsid w:val="00C45738"/>
    <w:rsid w:val="00C51346"/>
    <w:rsid w:val="00C5148C"/>
    <w:rsid w:val="00C51981"/>
    <w:rsid w:val="00C51FBC"/>
    <w:rsid w:val="00C54E70"/>
    <w:rsid w:val="00C55912"/>
    <w:rsid w:val="00C56701"/>
    <w:rsid w:val="00C63083"/>
    <w:rsid w:val="00C6523D"/>
    <w:rsid w:val="00C65603"/>
    <w:rsid w:val="00C66140"/>
    <w:rsid w:val="00C6672D"/>
    <w:rsid w:val="00C67713"/>
    <w:rsid w:val="00C713C3"/>
    <w:rsid w:val="00C7175C"/>
    <w:rsid w:val="00C71FF1"/>
    <w:rsid w:val="00C723AF"/>
    <w:rsid w:val="00C727C0"/>
    <w:rsid w:val="00C731B9"/>
    <w:rsid w:val="00C740B2"/>
    <w:rsid w:val="00C75F76"/>
    <w:rsid w:val="00C7667E"/>
    <w:rsid w:val="00C774CF"/>
    <w:rsid w:val="00C80282"/>
    <w:rsid w:val="00C8151C"/>
    <w:rsid w:val="00C81EEF"/>
    <w:rsid w:val="00C81F02"/>
    <w:rsid w:val="00C820D6"/>
    <w:rsid w:val="00C82D6E"/>
    <w:rsid w:val="00C83E87"/>
    <w:rsid w:val="00C84504"/>
    <w:rsid w:val="00C856D3"/>
    <w:rsid w:val="00C85CD0"/>
    <w:rsid w:val="00C871AB"/>
    <w:rsid w:val="00C87B1B"/>
    <w:rsid w:val="00C9052E"/>
    <w:rsid w:val="00C9072D"/>
    <w:rsid w:val="00C91AEF"/>
    <w:rsid w:val="00C925C6"/>
    <w:rsid w:val="00C92F2B"/>
    <w:rsid w:val="00C9411E"/>
    <w:rsid w:val="00C9727C"/>
    <w:rsid w:val="00CA388E"/>
    <w:rsid w:val="00CA3973"/>
    <w:rsid w:val="00CA492F"/>
    <w:rsid w:val="00CA4BB5"/>
    <w:rsid w:val="00CA7683"/>
    <w:rsid w:val="00CB2C32"/>
    <w:rsid w:val="00CB35C4"/>
    <w:rsid w:val="00CB3790"/>
    <w:rsid w:val="00CB4582"/>
    <w:rsid w:val="00CB6800"/>
    <w:rsid w:val="00CC06A0"/>
    <w:rsid w:val="00CC0BA2"/>
    <w:rsid w:val="00CC2149"/>
    <w:rsid w:val="00CC2BC1"/>
    <w:rsid w:val="00CC2C27"/>
    <w:rsid w:val="00CC5BCF"/>
    <w:rsid w:val="00CC7393"/>
    <w:rsid w:val="00CC73C7"/>
    <w:rsid w:val="00CC79E9"/>
    <w:rsid w:val="00CD04E8"/>
    <w:rsid w:val="00CD1D8C"/>
    <w:rsid w:val="00CD25CF"/>
    <w:rsid w:val="00CD2628"/>
    <w:rsid w:val="00CD2FF6"/>
    <w:rsid w:val="00CD56C0"/>
    <w:rsid w:val="00CD6B62"/>
    <w:rsid w:val="00CE0636"/>
    <w:rsid w:val="00CE06EF"/>
    <w:rsid w:val="00CE0883"/>
    <w:rsid w:val="00CE0B62"/>
    <w:rsid w:val="00CE115A"/>
    <w:rsid w:val="00CE317E"/>
    <w:rsid w:val="00CF0E37"/>
    <w:rsid w:val="00CF28FA"/>
    <w:rsid w:val="00CF60B8"/>
    <w:rsid w:val="00CF7193"/>
    <w:rsid w:val="00D0004C"/>
    <w:rsid w:val="00D00539"/>
    <w:rsid w:val="00D04563"/>
    <w:rsid w:val="00D04F85"/>
    <w:rsid w:val="00D078C0"/>
    <w:rsid w:val="00D10F6F"/>
    <w:rsid w:val="00D12068"/>
    <w:rsid w:val="00D12162"/>
    <w:rsid w:val="00D13FA7"/>
    <w:rsid w:val="00D146C9"/>
    <w:rsid w:val="00D15CD4"/>
    <w:rsid w:val="00D16513"/>
    <w:rsid w:val="00D17A4D"/>
    <w:rsid w:val="00D2094B"/>
    <w:rsid w:val="00D219BF"/>
    <w:rsid w:val="00D22796"/>
    <w:rsid w:val="00D24964"/>
    <w:rsid w:val="00D264BA"/>
    <w:rsid w:val="00D26BF1"/>
    <w:rsid w:val="00D273A6"/>
    <w:rsid w:val="00D30044"/>
    <w:rsid w:val="00D34F4C"/>
    <w:rsid w:val="00D357AB"/>
    <w:rsid w:val="00D405FB"/>
    <w:rsid w:val="00D43C3A"/>
    <w:rsid w:val="00D4630C"/>
    <w:rsid w:val="00D470FE"/>
    <w:rsid w:val="00D50BE4"/>
    <w:rsid w:val="00D51293"/>
    <w:rsid w:val="00D521D2"/>
    <w:rsid w:val="00D5275F"/>
    <w:rsid w:val="00D53648"/>
    <w:rsid w:val="00D5377D"/>
    <w:rsid w:val="00D56562"/>
    <w:rsid w:val="00D5704C"/>
    <w:rsid w:val="00D6242C"/>
    <w:rsid w:val="00D62935"/>
    <w:rsid w:val="00D66EED"/>
    <w:rsid w:val="00D71798"/>
    <w:rsid w:val="00D7213E"/>
    <w:rsid w:val="00D74D50"/>
    <w:rsid w:val="00D808EF"/>
    <w:rsid w:val="00D8111E"/>
    <w:rsid w:val="00D8439C"/>
    <w:rsid w:val="00D84F24"/>
    <w:rsid w:val="00D856DE"/>
    <w:rsid w:val="00D86B92"/>
    <w:rsid w:val="00D908E0"/>
    <w:rsid w:val="00D92014"/>
    <w:rsid w:val="00D932BE"/>
    <w:rsid w:val="00D93EFC"/>
    <w:rsid w:val="00D951D7"/>
    <w:rsid w:val="00D96592"/>
    <w:rsid w:val="00D97F0B"/>
    <w:rsid w:val="00DA2AD9"/>
    <w:rsid w:val="00DA307A"/>
    <w:rsid w:val="00DA3ABC"/>
    <w:rsid w:val="00DA3B9F"/>
    <w:rsid w:val="00DA45A6"/>
    <w:rsid w:val="00DA4C02"/>
    <w:rsid w:val="00DA573F"/>
    <w:rsid w:val="00DB1DDA"/>
    <w:rsid w:val="00DB2826"/>
    <w:rsid w:val="00DB379C"/>
    <w:rsid w:val="00DB49AE"/>
    <w:rsid w:val="00DB5620"/>
    <w:rsid w:val="00DC2EAE"/>
    <w:rsid w:val="00DC3254"/>
    <w:rsid w:val="00DC403B"/>
    <w:rsid w:val="00DC4065"/>
    <w:rsid w:val="00DC676F"/>
    <w:rsid w:val="00DC7834"/>
    <w:rsid w:val="00DD1848"/>
    <w:rsid w:val="00DD2B16"/>
    <w:rsid w:val="00DD412F"/>
    <w:rsid w:val="00DD575E"/>
    <w:rsid w:val="00DD6FBC"/>
    <w:rsid w:val="00DE1800"/>
    <w:rsid w:val="00DF098F"/>
    <w:rsid w:val="00DF5A63"/>
    <w:rsid w:val="00DF6797"/>
    <w:rsid w:val="00E026ED"/>
    <w:rsid w:val="00E0403F"/>
    <w:rsid w:val="00E100FA"/>
    <w:rsid w:val="00E102DC"/>
    <w:rsid w:val="00E12BB9"/>
    <w:rsid w:val="00E14D12"/>
    <w:rsid w:val="00E16562"/>
    <w:rsid w:val="00E16FC3"/>
    <w:rsid w:val="00E178CB"/>
    <w:rsid w:val="00E210AD"/>
    <w:rsid w:val="00E225AB"/>
    <w:rsid w:val="00E239EF"/>
    <w:rsid w:val="00E24238"/>
    <w:rsid w:val="00E24731"/>
    <w:rsid w:val="00E2585B"/>
    <w:rsid w:val="00E25B8C"/>
    <w:rsid w:val="00E32186"/>
    <w:rsid w:val="00E3270B"/>
    <w:rsid w:val="00E33210"/>
    <w:rsid w:val="00E337D0"/>
    <w:rsid w:val="00E35088"/>
    <w:rsid w:val="00E375EC"/>
    <w:rsid w:val="00E37A62"/>
    <w:rsid w:val="00E41428"/>
    <w:rsid w:val="00E448B6"/>
    <w:rsid w:val="00E469E3"/>
    <w:rsid w:val="00E46BBC"/>
    <w:rsid w:val="00E47A92"/>
    <w:rsid w:val="00E50755"/>
    <w:rsid w:val="00E51858"/>
    <w:rsid w:val="00E51DDB"/>
    <w:rsid w:val="00E5718C"/>
    <w:rsid w:val="00E57C3E"/>
    <w:rsid w:val="00E6062F"/>
    <w:rsid w:val="00E618BC"/>
    <w:rsid w:val="00E62469"/>
    <w:rsid w:val="00E641F9"/>
    <w:rsid w:val="00E67787"/>
    <w:rsid w:val="00E70F44"/>
    <w:rsid w:val="00E72B59"/>
    <w:rsid w:val="00E73A38"/>
    <w:rsid w:val="00E74429"/>
    <w:rsid w:val="00E775A5"/>
    <w:rsid w:val="00E8157A"/>
    <w:rsid w:val="00E819A2"/>
    <w:rsid w:val="00E85753"/>
    <w:rsid w:val="00E85899"/>
    <w:rsid w:val="00E91DE8"/>
    <w:rsid w:val="00E931F3"/>
    <w:rsid w:val="00E93A46"/>
    <w:rsid w:val="00E965FC"/>
    <w:rsid w:val="00E97622"/>
    <w:rsid w:val="00E97B0D"/>
    <w:rsid w:val="00E97EB2"/>
    <w:rsid w:val="00EA05E4"/>
    <w:rsid w:val="00EA16AE"/>
    <w:rsid w:val="00EA1A60"/>
    <w:rsid w:val="00EA3624"/>
    <w:rsid w:val="00EA5A26"/>
    <w:rsid w:val="00EA63BB"/>
    <w:rsid w:val="00EA67F7"/>
    <w:rsid w:val="00EB1D68"/>
    <w:rsid w:val="00EC24B7"/>
    <w:rsid w:val="00EC2B30"/>
    <w:rsid w:val="00EC601C"/>
    <w:rsid w:val="00EC7FB6"/>
    <w:rsid w:val="00ED1858"/>
    <w:rsid w:val="00ED1B39"/>
    <w:rsid w:val="00ED2DB3"/>
    <w:rsid w:val="00ED3D46"/>
    <w:rsid w:val="00ED6822"/>
    <w:rsid w:val="00ED6A55"/>
    <w:rsid w:val="00ED7E64"/>
    <w:rsid w:val="00EE1564"/>
    <w:rsid w:val="00EE1A62"/>
    <w:rsid w:val="00EE55FC"/>
    <w:rsid w:val="00EE68E1"/>
    <w:rsid w:val="00EE71C8"/>
    <w:rsid w:val="00EE7A50"/>
    <w:rsid w:val="00EF1AB9"/>
    <w:rsid w:val="00EF2A2D"/>
    <w:rsid w:val="00EF2DFE"/>
    <w:rsid w:val="00EF5ACF"/>
    <w:rsid w:val="00F04231"/>
    <w:rsid w:val="00F06ADE"/>
    <w:rsid w:val="00F06C7A"/>
    <w:rsid w:val="00F1195E"/>
    <w:rsid w:val="00F1270E"/>
    <w:rsid w:val="00F13334"/>
    <w:rsid w:val="00F1354C"/>
    <w:rsid w:val="00F175F2"/>
    <w:rsid w:val="00F21B87"/>
    <w:rsid w:val="00F25524"/>
    <w:rsid w:val="00F3002A"/>
    <w:rsid w:val="00F3047F"/>
    <w:rsid w:val="00F31E9C"/>
    <w:rsid w:val="00F323EF"/>
    <w:rsid w:val="00F335AD"/>
    <w:rsid w:val="00F340E7"/>
    <w:rsid w:val="00F3793F"/>
    <w:rsid w:val="00F40F3B"/>
    <w:rsid w:val="00F46D1C"/>
    <w:rsid w:val="00F559A2"/>
    <w:rsid w:val="00F6629D"/>
    <w:rsid w:val="00F675FF"/>
    <w:rsid w:val="00F67A64"/>
    <w:rsid w:val="00F709D8"/>
    <w:rsid w:val="00F7165A"/>
    <w:rsid w:val="00F719FA"/>
    <w:rsid w:val="00F73EEB"/>
    <w:rsid w:val="00F744E8"/>
    <w:rsid w:val="00F74BFB"/>
    <w:rsid w:val="00F84201"/>
    <w:rsid w:val="00F84B2F"/>
    <w:rsid w:val="00F84EA2"/>
    <w:rsid w:val="00F86A0C"/>
    <w:rsid w:val="00F906B0"/>
    <w:rsid w:val="00F90C94"/>
    <w:rsid w:val="00F90E97"/>
    <w:rsid w:val="00F91875"/>
    <w:rsid w:val="00F93A33"/>
    <w:rsid w:val="00F9668C"/>
    <w:rsid w:val="00F97845"/>
    <w:rsid w:val="00F97DFD"/>
    <w:rsid w:val="00FA341A"/>
    <w:rsid w:val="00FA34D2"/>
    <w:rsid w:val="00FA45BD"/>
    <w:rsid w:val="00FA5C6E"/>
    <w:rsid w:val="00FA69E1"/>
    <w:rsid w:val="00FA7CEA"/>
    <w:rsid w:val="00FB0377"/>
    <w:rsid w:val="00FB05E0"/>
    <w:rsid w:val="00FB16EE"/>
    <w:rsid w:val="00FB2187"/>
    <w:rsid w:val="00FB2DD3"/>
    <w:rsid w:val="00FB3B90"/>
    <w:rsid w:val="00FB5307"/>
    <w:rsid w:val="00FB67C8"/>
    <w:rsid w:val="00FB6E2C"/>
    <w:rsid w:val="00FC0DB2"/>
    <w:rsid w:val="00FC1722"/>
    <w:rsid w:val="00FC1AFF"/>
    <w:rsid w:val="00FC2ED8"/>
    <w:rsid w:val="00FC34AF"/>
    <w:rsid w:val="00FC569D"/>
    <w:rsid w:val="00FC5ACC"/>
    <w:rsid w:val="00FC7826"/>
    <w:rsid w:val="00FD1125"/>
    <w:rsid w:val="00FD21D4"/>
    <w:rsid w:val="00FE22F7"/>
    <w:rsid w:val="00FE410C"/>
    <w:rsid w:val="00FE6AD8"/>
    <w:rsid w:val="00FE7577"/>
    <w:rsid w:val="00FE76D6"/>
    <w:rsid w:val="00FE793A"/>
    <w:rsid w:val="00FF0267"/>
    <w:rsid w:val="00FF0D01"/>
    <w:rsid w:val="00FF0E75"/>
    <w:rsid w:val="00FF1838"/>
    <w:rsid w:val="00FF2851"/>
    <w:rsid w:val="00FF325E"/>
    <w:rsid w:val="00FF5029"/>
    <w:rsid w:val="00FF57E9"/>
    <w:rsid w:val="00FF5F50"/>
    <w:rsid w:val="00FF64F4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F833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Heading4">
    <w:name w:val="heading 4"/>
    <w:basedOn w:val="Normal"/>
    <w:link w:val="Heading4Char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"/>
    <w:rsid w:val="0057139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B6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efaultParagraphFont"/>
    <w:rsid w:val="00DA307A"/>
  </w:style>
  <w:style w:type="paragraph" w:customStyle="1" w:styleId="gmail-li1">
    <w:name w:val="gmail-li1"/>
    <w:basedOn w:val="Normal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styleId="BodyText">
    <w:name w:val="Body Text"/>
    <w:basedOn w:val="Normal"/>
    <w:link w:val="BodyTextChar"/>
    <w:uiPriority w:val="1"/>
    <w:qFormat/>
    <w:rsid w:val="00FC0DB2"/>
    <w:pPr>
      <w:widowControl w:val="0"/>
      <w:autoSpaceDE w:val="0"/>
      <w:autoSpaceDN w:val="0"/>
    </w:pPr>
    <w:rPr>
      <w:rFonts w:ascii="Arial" w:eastAsia="Arial" w:hAnsi="Arial" w:cs="Arial"/>
      <w:i/>
      <w:i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C0DB2"/>
    <w:rPr>
      <w:rFonts w:ascii="Arial" w:eastAsia="Arial" w:hAnsi="Arial" w:cs="Arial"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8439C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39C"/>
    <w:rPr>
      <w:rFonts w:ascii="Calibri" w:hAnsi="Calibr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34">
          <w:marLeft w:val="2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08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25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4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46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204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0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8954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7366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MuXUM6-p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ustyna.rogowiec@dkm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rzyslupska@dkm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kms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kms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626E89-0097-48A8-9B28-9B9E79B2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10348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Justyna Rogowiec</cp:lastModifiedBy>
  <cp:revision>2</cp:revision>
  <dcterms:created xsi:type="dcterms:W3CDTF">2024-01-10T21:43:00Z</dcterms:created>
  <dcterms:modified xsi:type="dcterms:W3CDTF">2024-01-10T21:43:00Z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