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415269" w14:textId="77777777" w:rsidR="00757C25" w:rsidRDefault="00BB5120">
      <w:pPr>
        <w:pStyle w:val="BodyText"/>
        <w:ind w:left="338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nl-NL"/>
        </w:rPr>
        <w:drawing>
          <wp:inline distT="0" distB="0" distL="0" distR="0" wp14:anchorId="6AF4CD2A" wp14:editId="4C6FC7AE">
            <wp:extent cx="3519055" cy="376555"/>
            <wp:effectExtent l="0" t="0" r="5715" b="4445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93033" cy="3951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033C06" w14:textId="77777777" w:rsidR="00757C25" w:rsidRDefault="00757C25">
      <w:pPr>
        <w:pStyle w:val="BodyText"/>
        <w:rPr>
          <w:rFonts w:ascii="Times New Roman"/>
          <w:sz w:val="20"/>
        </w:rPr>
      </w:pPr>
    </w:p>
    <w:p w14:paraId="2222564C" w14:textId="341BEF8D" w:rsidR="00F7717B" w:rsidRDefault="000D364F" w:rsidP="00930B0C">
      <w:pPr>
        <w:pStyle w:val="Heading1"/>
        <w:jc w:val="left"/>
        <w:rPr>
          <w:b w:val="0"/>
          <w:bCs w:val="0"/>
        </w:rPr>
      </w:pPr>
      <w:r w:rsidRPr="6FA255D1">
        <w:rPr>
          <w:color w:val="1D1D1B"/>
        </w:rPr>
        <w:t>CIJFERSJABLOON VOOR DEELNAME SELECTIE ACTA 202</w:t>
      </w:r>
      <w:r w:rsidR="3DCB20A9" w:rsidRPr="6FA255D1">
        <w:rPr>
          <w:color w:val="1D1D1B"/>
        </w:rPr>
        <w:t>4</w:t>
      </w:r>
      <w:r w:rsidRPr="6FA255D1">
        <w:rPr>
          <w:color w:val="1D1D1B"/>
        </w:rPr>
        <w:t>-202</w:t>
      </w:r>
      <w:r w:rsidR="4988A58B" w:rsidRPr="6FA255D1">
        <w:rPr>
          <w:color w:val="1D1D1B"/>
        </w:rPr>
        <w:t>5</w:t>
      </w:r>
      <w:bookmarkStart w:id="0" w:name="1._Gegevens_kandidaat"/>
      <w:bookmarkEnd w:id="0"/>
      <w:r>
        <w:br/>
      </w:r>
      <w:r>
        <w:br/>
      </w:r>
      <w:r>
        <w:rPr>
          <w:b w:val="0"/>
          <w:bCs w:val="0"/>
        </w:rPr>
        <w:t xml:space="preserve">Ondergetekenden verklaren dat </w:t>
      </w:r>
      <w:r w:rsidR="00BB5120">
        <w:rPr>
          <w:b w:val="0"/>
          <w:bCs w:val="0"/>
        </w:rPr>
        <w:t>kandidaat</w:t>
      </w:r>
    </w:p>
    <w:p w14:paraId="1A556A38" w14:textId="77777777" w:rsidR="00757C25" w:rsidRPr="00930B0C" w:rsidRDefault="002B37A0" w:rsidP="00930B0C">
      <w:pPr>
        <w:pStyle w:val="Heading1"/>
        <w:jc w:val="left"/>
        <w:rPr>
          <w:b w:val="0"/>
        </w:rPr>
      </w:pPr>
      <w:r>
        <w:rPr>
          <w:noProof/>
          <w:color w:val="1D1D1B"/>
          <w:lang w:eastAsia="nl-NL"/>
        </w:rPr>
        <mc:AlternateContent>
          <mc:Choice Requires="wps">
            <w:drawing>
              <wp:anchor distT="0" distB="0" distL="114300" distR="114300" simplePos="0" relativeHeight="487596544" behindDoc="0" locked="0" layoutInCell="1" allowOverlap="1" wp14:anchorId="774C4F20" wp14:editId="45847490">
                <wp:simplePos x="0" y="0"/>
                <wp:positionH relativeFrom="column">
                  <wp:posOffset>1580573</wp:posOffset>
                </wp:positionH>
                <wp:positionV relativeFrom="paragraph">
                  <wp:posOffset>126942</wp:posOffset>
                </wp:positionV>
                <wp:extent cx="3816812" cy="207818"/>
                <wp:effectExtent l="0" t="0" r="0" b="1905"/>
                <wp:wrapNone/>
                <wp:docPr id="16" name="Rounded 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6812" cy="207818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45980011">
              <v:roundrect id="Rounded Rectangle 16" style="position:absolute;margin-left:124.45pt;margin-top:10pt;width:300.55pt;height:16.35pt;z-index:48759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#dbe5f1 [660]" stroked="f" strokeweight="2pt" arcsize="10923f" w14:anchorId="70E0DE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"/>
            </w:pict>
          </mc:Fallback>
        </mc:AlternateContent>
      </w:r>
      <w:r w:rsidR="00B70C2C">
        <w:rPr>
          <w:noProof/>
          <w:color w:val="1D1D1B"/>
          <w:lang w:eastAsia="nl-NL"/>
        </w:rPr>
        <mc:AlternateContent>
          <mc:Choice Requires="wps">
            <w:drawing>
              <wp:anchor distT="0" distB="0" distL="114300" distR="114300" simplePos="0" relativeHeight="487593472" behindDoc="0" locked="0" layoutInCell="1" allowOverlap="1" wp14:anchorId="05788E8F" wp14:editId="7D01BA0B">
                <wp:simplePos x="0" y="0"/>
                <wp:positionH relativeFrom="column">
                  <wp:posOffset>4025842</wp:posOffset>
                </wp:positionH>
                <wp:positionV relativeFrom="paragraph">
                  <wp:posOffset>417426</wp:posOffset>
                </wp:positionV>
                <wp:extent cx="1384992" cy="193848"/>
                <wp:effectExtent l="0" t="0" r="5715" b="0"/>
                <wp:wrapNone/>
                <wp:docPr id="25" name="Rounded 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4992" cy="193848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139794F1">
              <v:roundrect id="Rounded Rectangle 25" style="position:absolute;margin-left:317pt;margin-top:32.85pt;width:109.05pt;height:15.25pt;z-index:48759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dbe5f1 [660]" stroked="f" strokeweight="2pt" arcsize="10923f" w14:anchorId="1F3F1A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"/>
            </w:pict>
          </mc:Fallback>
        </mc:AlternateContent>
      </w:r>
      <w:r w:rsidR="00D63514">
        <w:rPr>
          <w:noProof/>
          <w:color w:val="1D1D1B"/>
          <w:lang w:eastAsia="nl-NL"/>
        </w:rPr>
        <mc:AlternateContent>
          <mc:Choice Requires="wps">
            <w:drawing>
              <wp:anchor distT="0" distB="0" distL="114300" distR="114300" simplePos="0" relativeHeight="487592448" behindDoc="0" locked="0" layoutInCell="1" allowOverlap="1" wp14:anchorId="464B3DBE" wp14:editId="4F8C84B4">
                <wp:simplePos x="0" y="0"/>
                <wp:positionH relativeFrom="column">
                  <wp:posOffset>1171864</wp:posOffset>
                </wp:positionH>
                <wp:positionV relativeFrom="paragraph">
                  <wp:posOffset>404033</wp:posOffset>
                </wp:positionV>
                <wp:extent cx="1350818" cy="214746"/>
                <wp:effectExtent l="0" t="0" r="1905" b="0"/>
                <wp:wrapNone/>
                <wp:docPr id="24" name="Rounded 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0818" cy="214746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39799889">
              <v:roundrect id="Rounded Rectangle 24" style="position:absolute;margin-left:92.25pt;margin-top:31.8pt;width:106.35pt;height:16.9pt;z-index:48759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dbe5f1 [660]" stroked="f" strokeweight="2pt" arcsize="10923f" w14:anchorId="25280FC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"/>
            </w:pict>
          </mc:Fallback>
        </mc:AlternateContent>
      </w:r>
      <w:r w:rsidR="00F7717B">
        <w:rPr>
          <w:b w:val="0"/>
        </w:rPr>
        <w:br/>
        <w:t>Voorletters</w:t>
      </w:r>
      <w:r>
        <w:rPr>
          <w:b w:val="0"/>
        </w:rPr>
        <w:t xml:space="preserve"> en</w:t>
      </w:r>
      <w:r w:rsidR="00F7717B">
        <w:rPr>
          <w:b w:val="0"/>
        </w:rPr>
        <w:t xml:space="preserve"> achternaam: </w:t>
      </w:r>
      <w:r w:rsidR="00D63514">
        <w:rPr>
          <w:b w:val="0"/>
        </w:rPr>
        <w:br/>
      </w:r>
      <w:r w:rsidR="00D63514">
        <w:rPr>
          <w:b w:val="0"/>
        </w:rPr>
        <w:br/>
      </w:r>
      <w:proofErr w:type="spellStart"/>
      <w:r w:rsidR="00D63514">
        <w:rPr>
          <w:b w:val="0"/>
        </w:rPr>
        <w:t>Kandidaatnummer</w:t>
      </w:r>
      <w:proofErr w:type="spellEnd"/>
      <w:r w:rsidR="00D63514">
        <w:rPr>
          <w:b w:val="0"/>
        </w:rPr>
        <w:t xml:space="preserve">:                </w:t>
      </w:r>
      <w:r w:rsidR="00B70C2C">
        <w:rPr>
          <w:b w:val="0"/>
        </w:rPr>
        <w:t xml:space="preserve">                               </w:t>
      </w:r>
      <w:r w:rsidR="00D63514">
        <w:rPr>
          <w:b w:val="0"/>
        </w:rPr>
        <w:t>Geboortedatum (</w:t>
      </w:r>
      <w:proofErr w:type="spellStart"/>
      <w:r w:rsidR="00D63514">
        <w:rPr>
          <w:b w:val="0"/>
        </w:rPr>
        <w:t>dd</w:t>
      </w:r>
      <w:proofErr w:type="spellEnd"/>
      <w:r w:rsidR="00D63514">
        <w:rPr>
          <w:b w:val="0"/>
        </w:rPr>
        <w:t>/mm/</w:t>
      </w:r>
      <w:proofErr w:type="spellStart"/>
      <w:r w:rsidR="00D63514">
        <w:rPr>
          <w:b w:val="0"/>
        </w:rPr>
        <w:t>jj</w:t>
      </w:r>
      <w:proofErr w:type="spellEnd"/>
      <w:r w:rsidR="00D63514">
        <w:rPr>
          <w:b w:val="0"/>
        </w:rPr>
        <w:t>):</w:t>
      </w:r>
    </w:p>
    <w:p w14:paraId="59D89A31" w14:textId="77777777" w:rsidR="00757C25" w:rsidRDefault="00757C25">
      <w:pPr>
        <w:pStyle w:val="BodyText"/>
        <w:spacing w:before="1"/>
        <w:rPr>
          <w:sz w:val="22"/>
        </w:rPr>
      </w:pPr>
    </w:p>
    <w:p w14:paraId="4F836E36" w14:textId="5D5745B9" w:rsidR="00930B0C" w:rsidRDefault="00B70C2C">
      <w:pPr>
        <w:pStyle w:val="BodyText"/>
        <w:tabs>
          <w:tab w:val="left" w:pos="4220"/>
        </w:tabs>
        <w:spacing w:line="165" w:lineRule="exact"/>
        <w:ind w:left="119"/>
        <w:rPr>
          <w:ins w:id="1" w:author="Walraven, M.L.C. (MLC)" w:date="2023-09-22T12:04:00Z"/>
          <w:color w:val="1D1D1B"/>
        </w:rPr>
      </w:pPr>
      <w:r>
        <w:rPr>
          <w:noProof/>
          <w:color w:val="1D1D1B"/>
          <w:lang w:eastAsia="nl-NL"/>
        </w:rPr>
        <mc:AlternateContent>
          <mc:Choice Requires="wps">
            <w:drawing>
              <wp:anchor distT="0" distB="0" distL="114300" distR="114300" simplePos="0" relativeHeight="487595520" behindDoc="0" locked="0" layoutInCell="1" allowOverlap="1" wp14:anchorId="5CCBCFB2" wp14:editId="11EBC57F">
                <wp:simplePos x="0" y="0"/>
                <wp:positionH relativeFrom="column">
                  <wp:posOffset>4039755</wp:posOffset>
                </wp:positionH>
                <wp:positionV relativeFrom="paragraph">
                  <wp:posOffset>21763</wp:posOffset>
                </wp:positionV>
                <wp:extent cx="1357745" cy="387927"/>
                <wp:effectExtent l="0" t="0" r="0" b="0"/>
                <wp:wrapNone/>
                <wp:docPr id="31" name="Rounded 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7745" cy="387927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785BD76B">
              <v:roundrect id="Rounded Rectangle 31" style="position:absolute;margin-left:318.1pt;margin-top:1.7pt;width:106.9pt;height:30.55pt;z-index:48759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#dbe5f1 [660]" stroked="f" strokeweight="2pt" arcsize="10923f" w14:anchorId="1A8DB3C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"/>
            </w:pict>
          </mc:Fallback>
        </mc:AlternateContent>
      </w:r>
      <w:r>
        <w:rPr>
          <w:noProof/>
          <w:color w:val="1D1D1B"/>
          <w:lang w:eastAsia="nl-NL"/>
        </w:rPr>
        <mc:AlternateContent>
          <mc:Choice Requires="wps">
            <w:drawing>
              <wp:anchor distT="0" distB="0" distL="114300" distR="114300" simplePos="0" relativeHeight="487594496" behindDoc="0" locked="0" layoutInCell="1" allowOverlap="1" wp14:anchorId="1D0446D8" wp14:editId="481E9EAA">
                <wp:simplePos x="0" y="0"/>
                <wp:positionH relativeFrom="column">
                  <wp:posOffset>1351973</wp:posOffset>
                </wp:positionH>
                <wp:positionV relativeFrom="paragraph">
                  <wp:posOffset>14836</wp:posOffset>
                </wp:positionV>
                <wp:extent cx="1096645" cy="183515"/>
                <wp:effectExtent l="0" t="0" r="8255" b="6985"/>
                <wp:wrapNone/>
                <wp:docPr id="29" name="Rounded 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6645" cy="18351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 xmlns:a14="http://schemas.microsoft.com/office/drawing/2010/main" xmlns:pic="http://schemas.openxmlformats.org/drawingml/2006/picture"/>
        </mc:AlternateContent>
      </w:r>
      <w:r w:rsidR="00930B0C">
        <w:rPr>
          <w:color w:val="1D1D1B"/>
        </w:rPr>
        <w:t xml:space="preserve">  </w:t>
      </w:r>
      <w:r w:rsidR="00BB5120">
        <w:rPr>
          <w:color w:val="1D1D1B"/>
        </w:rPr>
        <w:t>Datum</w:t>
      </w:r>
      <w:r w:rsidR="00BB5120">
        <w:rPr>
          <w:color w:val="1D1D1B"/>
          <w:spacing w:val="-2"/>
        </w:rPr>
        <w:t xml:space="preserve"> </w:t>
      </w:r>
      <w:r w:rsidR="00BB5120">
        <w:rPr>
          <w:color w:val="1D1D1B"/>
        </w:rPr>
        <w:t>ondertekening</w:t>
      </w:r>
      <w:r>
        <w:rPr>
          <w:color w:val="1D1D1B"/>
        </w:rPr>
        <w:t>:</w:t>
      </w:r>
      <w:r w:rsidR="00BB5120">
        <w:rPr>
          <w:color w:val="1D1D1B"/>
        </w:rPr>
        <w:tab/>
        <w:t>Handteken</w:t>
      </w:r>
      <w:r w:rsidR="000F6C10">
        <w:rPr>
          <w:color w:val="1D1D1B"/>
        </w:rPr>
        <w:t>ing</w:t>
      </w:r>
      <w:r w:rsidR="52CEC69C">
        <w:rPr>
          <w:color w:val="1D1D1B"/>
        </w:rPr>
        <w:t xml:space="preserve">   </w:t>
      </w:r>
    </w:p>
    <w:p w14:paraId="33C8F2DD" w14:textId="77777777" w:rsidR="000F6C10" w:rsidRDefault="000F6C10">
      <w:pPr>
        <w:pStyle w:val="BodyText"/>
        <w:tabs>
          <w:tab w:val="left" w:pos="4220"/>
        </w:tabs>
        <w:spacing w:line="165" w:lineRule="exact"/>
        <w:ind w:left="119"/>
        <w:rPr>
          <w:color w:val="1D1D1B"/>
        </w:rPr>
      </w:pPr>
    </w:p>
    <w:p w14:paraId="0027DDB8" w14:textId="57008D73" w:rsidR="00930B0C" w:rsidRDefault="00930B0C">
      <w:pPr>
        <w:pStyle w:val="BodyText"/>
        <w:tabs>
          <w:tab w:val="left" w:pos="4220"/>
        </w:tabs>
        <w:spacing w:line="165" w:lineRule="exact"/>
        <w:ind w:left="119"/>
      </w:pPr>
    </w:p>
    <w:p w14:paraId="558CE285" w14:textId="271D094C" w:rsidR="00375FF9" w:rsidRPr="00375FF9" w:rsidRDefault="00375FF9" w:rsidP="6FA255D1">
      <w:pPr>
        <w:pStyle w:val="ListParagraph"/>
        <w:numPr>
          <w:ilvl w:val="0"/>
          <w:numId w:val="1"/>
        </w:numPr>
        <w:tabs>
          <w:tab w:val="left" w:pos="456"/>
        </w:tabs>
        <w:ind w:right="3370" w:firstLine="0"/>
        <w:rPr>
          <w:sz w:val="18"/>
          <w:szCs w:val="18"/>
        </w:rPr>
      </w:pPr>
      <w:bookmarkStart w:id="2" w:name="_Hlk107390904"/>
      <w:r w:rsidRPr="07DF0AE2">
        <w:rPr>
          <w:sz w:val="18"/>
          <w:szCs w:val="18"/>
        </w:rPr>
        <w:t>in schooljaar 202</w:t>
      </w:r>
      <w:r w:rsidR="26C0C4DB" w:rsidRPr="07DF0AE2">
        <w:rPr>
          <w:sz w:val="18"/>
          <w:szCs w:val="18"/>
        </w:rPr>
        <w:t>2</w:t>
      </w:r>
      <w:r w:rsidRPr="07DF0AE2">
        <w:rPr>
          <w:sz w:val="18"/>
          <w:szCs w:val="18"/>
        </w:rPr>
        <w:t>-202</w:t>
      </w:r>
      <w:r w:rsidR="06254A22" w:rsidRPr="07DF0AE2">
        <w:rPr>
          <w:sz w:val="18"/>
          <w:szCs w:val="18"/>
        </w:rPr>
        <w:t>3</w:t>
      </w:r>
      <w:r w:rsidRPr="07DF0AE2">
        <w:rPr>
          <w:sz w:val="18"/>
          <w:szCs w:val="18"/>
        </w:rPr>
        <w:t xml:space="preserve"> 5-vwo heeft afgerond en onderstaande </w:t>
      </w:r>
      <w:r w:rsidR="4595432B" w:rsidRPr="07DF0AE2">
        <w:rPr>
          <w:sz w:val="18"/>
          <w:szCs w:val="18"/>
        </w:rPr>
        <w:t>eind</w:t>
      </w:r>
      <w:r w:rsidR="20434139" w:rsidRPr="07DF0AE2">
        <w:rPr>
          <w:sz w:val="18"/>
          <w:szCs w:val="18"/>
        </w:rPr>
        <w:t xml:space="preserve">cijfers </w:t>
      </w:r>
      <w:r w:rsidR="3FB2DEE9" w:rsidRPr="07DF0AE2">
        <w:rPr>
          <w:sz w:val="18"/>
          <w:szCs w:val="18"/>
        </w:rPr>
        <w:t xml:space="preserve">van </w:t>
      </w:r>
      <w:r w:rsidR="369612E8" w:rsidRPr="07DF0AE2">
        <w:rPr>
          <w:sz w:val="18"/>
          <w:szCs w:val="18"/>
        </w:rPr>
        <w:t xml:space="preserve">de overgang van </w:t>
      </w:r>
      <w:r w:rsidR="3FB2DEE9" w:rsidRPr="07DF0AE2">
        <w:rPr>
          <w:sz w:val="18"/>
          <w:szCs w:val="18"/>
        </w:rPr>
        <w:t xml:space="preserve">5 vwo naar </w:t>
      </w:r>
      <w:r w:rsidR="20434139" w:rsidRPr="07DF0AE2">
        <w:rPr>
          <w:sz w:val="18"/>
          <w:szCs w:val="18"/>
        </w:rPr>
        <w:t xml:space="preserve">6 </w:t>
      </w:r>
      <w:r w:rsidR="60CF5362" w:rsidRPr="07DF0AE2">
        <w:rPr>
          <w:sz w:val="18"/>
          <w:szCs w:val="18"/>
        </w:rPr>
        <w:t>vwo</w:t>
      </w:r>
      <w:r w:rsidRPr="07DF0AE2">
        <w:rPr>
          <w:sz w:val="18"/>
          <w:szCs w:val="18"/>
        </w:rPr>
        <w:t xml:space="preserve"> heeft behaald </w:t>
      </w:r>
    </w:p>
    <w:bookmarkEnd w:id="2"/>
    <w:p w14:paraId="4B3F46D3" w14:textId="77777777" w:rsidR="00375FF9" w:rsidRDefault="00375FF9">
      <w:pPr>
        <w:pStyle w:val="BodyText"/>
        <w:tabs>
          <w:tab w:val="left" w:pos="4220"/>
        </w:tabs>
        <w:spacing w:line="165" w:lineRule="exact"/>
        <w:ind w:left="119"/>
      </w:pPr>
    </w:p>
    <w:p w14:paraId="147195FE" w14:textId="6EFCF179" w:rsidR="00930B0C" w:rsidRPr="00A025B6" w:rsidRDefault="00930B0C" w:rsidP="6FA255D1">
      <w:pPr>
        <w:pStyle w:val="ListParagraph"/>
        <w:numPr>
          <w:ilvl w:val="0"/>
          <w:numId w:val="1"/>
        </w:numPr>
        <w:tabs>
          <w:tab w:val="left" w:pos="456"/>
        </w:tabs>
        <w:ind w:right="3370" w:firstLine="0"/>
        <w:rPr>
          <w:rFonts w:ascii="Wingdings" w:hAnsi="Wingdings"/>
          <w:sz w:val="18"/>
          <w:szCs w:val="18"/>
        </w:rPr>
      </w:pPr>
      <w:r w:rsidRPr="07DF0AE2">
        <w:rPr>
          <w:sz w:val="18"/>
          <w:szCs w:val="18"/>
        </w:rPr>
        <w:t>in schooljaar 202</w:t>
      </w:r>
      <w:r w:rsidR="0B690E1D" w:rsidRPr="07DF0AE2">
        <w:rPr>
          <w:sz w:val="18"/>
          <w:szCs w:val="18"/>
        </w:rPr>
        <w:t>1</w:t>
      </w:r>
      <w:r w:rsidRPr="07DF0AE2">
        <w:rPr>
          <w:sz w:val="18"/>
          <w:szCs w:val="18"/>
        </w:rPr>
        <w:t>-202</w:t>
      </w:r>
      <w:r w:rsidR="0E62EC22" w:rsidRPr="07DF0AE2">
        <w:rPr>
          <w:sz w:val="18"/>
          <w:szCs w:val="18"/>
        </w:rPr>
        <w:t>2</w:t>
      </w:r>
      <w:r w:rsidRPr="07DF0AE2">
        <w:rPr>
          <w:sz w:val="18"/>
          <w:szCs w:val="18"/>
        </w:rPr>
        <w:t xml:space="preserve"> 5-vwo heeft afgerond en onderstaande gemiddelde SE cijfers heeft behaald t/m 1</w:t>
      </w:r>
      <w:r w:rsidR="26D9156F" w:rsidRPr="07DF0AE2">
        <w:rPr>
          <w:sz w:val="18"/>
          <w:szCs w:val="18"/>
        </w:rPr>
        <w:t>2</w:t>
      </w:r>
      <w:r w:rsidRPr="07DF0AE2">
        <w:rPr>
          <w:sz w:val="18"/>
          <w:szCs w:val="18"/>
        </w:rPr>
        <w:t xml:space="preserve"> januari 202</w:t>
      </w:r>
      <w:r w:rsidR="5DE31D34" w:rsidRPr="07DF0AE2">
        <w:rPr>
          <w:sz w:val="18"/>
          <w:szCs w:val="18"/>
        </w:rPr>
        <w:t>3</w:t>
      </w:r>
      <w:r w:rsidR="00655572" w:rsidRPr="07DF0AE2">
        <w:rPr>
          <w:sz w:val="18"/>
          <w:szCs w:val="18"/>
        </w:rPr>
        <w:t>:</w:t>
      </w:r>
    </w:p>
    <w:p w14:paraId="18767CE5" w14:textId="77777777" w:rsidR="00930B0C" w:rsidRPr="005A1979" w:rsidRDefault="00930B0C" w:rsidP="00930B0C">
      <w:pPr>
        <w:pStyle w:val="BodyText"/>
        <w:spacing w:before="214"/>
        <w:ind w:left="243"/>
        <w:rPr>
          <w:sz w:val="14"/>
        </w:rPr>
      </w:pPr>
      <w:bookmarkStart w:id="3" w:name="(_in_schooljaar_2018-2019_of_eerder_5-vw"/>
      <w:bookmarkStart w:id="4" w:name="(Kruis_het_juiste_vakje_aan)"/>
      <w:bookmarkEnd w:id="3"/>
      <w:bookmarkEnd w:id="4"/>
      <w:r w:rsidRPr="005A1979">
        <w:rPr>
          <w:color w:val="1D1D1B"/>
          <w:sz w:val="14"/>
        </w:rPr>
        <w:t>(Kruis het juiste vakje aan)</w:t>
      </w:r>
    </w:p>
    <w:p w14:paraId="14A22979" w14:textId="77777777" w:rsidR="00757C25" w:rsidRDefault="00757C25">
      <w:pPr>
        <w:pStyle w:val="BodyText"/>
        <w:rPr>
          <w:sz w:val="20"/>
        </w:rPr>
      </w:pPr>
    </w:p>
    <w:p w14:paraId="2C1DB6FD" w14:textId="77777777" w:rsidR="00757C25" w:rsidRDefault="00ED1148">
      <w:pPr>
        <w:pStyle w:val="BodyText"/>
        <w:spacing w:before="94" w:line="364" w:lineRule="auto"/>
        <w:ind w:left="244" w:right="7715"/>
      </w:pPr>
      <w:bookmarkStart w:id="5" w:name="2._Verklaring_onderwijsinstelling"/>
      <w:bookmarkStart w:id="6" w:name="Ondergetekende_verklaart_dat_de_hierbove"/>
      <w:bookmarkStart w:id="7" w:name="(_in_schooljaar_2019-2020_5-vwo_heeft_af"/>
      <w:bookmarkEnd w:id="5"/>
      <w:bookmarkEnd w:id="6"/>
      <w:bookmarkEnd w:id="7"/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59B9C390" wp14:editId="4690430E">
                <wp:simplePos x="0" y="0"/>
                <wp:positionH relativeFrom="page">
                  <wp:posOffset>5652424</wp:posOffset>
                </wp:positionH>
                <wp:positionV relativeFrom="paragraph">
                  <wp:posOffset>69850</wp:posOffset>
                </wp:positionV>
                <wp:extent cx="554182" cy="1239982"/>
                <wp:effectExtent l="0" t="0" r="17780" b="1778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182" cy="12399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CellSpacing w:w="59" w:type="dxa"/>
                              <w:tblInd w:w="6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754"/>
                            </w:tblGrid>
                            <w:tr w:rsidR="00757C25" w14:paraId="6EB7E634" w14:textId="77777777" w:rsidTr="00BE1922">
                              <w:trPr>
                                <w:trHeight w:val="112"/>
                                <w:tblCellSpacing w:w="59" w:type="dxa"/>
                              </w:trPr>
                              <w:tc>
                                <w:tcPr>
                                  <w:tcW w:w="518" w:type="dxa"/>
                                  <w:tcBorders>
                                    <w:bottom w:val="nil"/>
                                  </w:tcBorders>
                                  <w:shd w:val="clear" w:color="auto" w:fill="DBE5F1" w:themeFill="accent1" w:themeFillTint="33"/>
                                </w:tcPr>
                                <w:p w14:paraId="63D147AF" w14:textId="77777777" w:rsidR="00757C25" w:rsidRPr="00BE1922" w:rsidRDefault="00757C25">
                                  <w:pPr>
                                    <w:pStyle w:val="TableParagraph"/>
                                    <w:rPr>
                                      <w:color w:val="DBE5F1" w:themeColor="accent1" w:themeTint="33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757C25" w14:paraId="531774E1" w14:textId="77777777" w:rsidTr="00BE1922">
                              <w:trPr>
                                <w:trHeight w:val="136"/>
                                <w:tblCellSpacing w:w="59" w:type="dxa"/>
                              </w:trPr>
                              <w:tc>
                                <w:tcPr>
                                  <w:tcW w:w="518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DBE5F1" w:themeFill="accent1" w:themeFillTint="33"/>
                                </w:tcPr>
                                <w:p w14:paraId="20074CBB" w14:textId="77777777" w:rsidR="00757C25" w:rsidRDefault="00757C25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757C25" w14:paraId="7F11DB64" w14:textId="77777777" w:rsidTr="00BE1922">
                              <w:trPr>
                                <w:trHeight w:val="110"/>
                                <w:tblCellSpacing w:w="59" w:type="dxa"/>
                              </w:trPr>
                              <w:tc>
                                <w:tcPr>
                                  <w:tcW w:w="518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DBE5F1" w:themeFill="accent1" w:themeFillTint="33"/>
                                </w:tcPr>
                                <w:p w14:paraId="45EBB880" w14:textId="77777777" w:rsidR="00757C25" w:rsidRDefault="00757C25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757C25" w14:paraId="733F9F65" w14:textId="77777777" w:rsidTr="00BE1922">
                              <w:trPr>
                                <w:trHeight w:val="120"/>
                                <w:tblCellSpacing w:w="59" w:type="dxa"/>
                              </w:trPr>
                              <w:tc>
                                <w:tcPr>
                                  <w:tcW w:w="518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DBE5F1" w:themeFill="accent1" w:themeFillTint="33"/>
                                </w:tcPr>
                                <w:p w14:paraId="6B1A83CF" w14:textId="77777777" w:rsidR="00757C25" w:rsidRDefault="00757C25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757C25" w14:paraId="381AD051" w14:textId="77777777" w:rsidTr="00BE1922">
                              <w:trPr>
                                <w:trHeight w:val="120"/>
                                <w:tblCellSpacing w:w="59" w:type="dxa"/>
                              </w:trPr>
                              <w:tc>
                                <w:tcPr>
                                  <w:tcW w:w="518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DBE5F1" w:themeFill="accent1" w:themeFillTint="33"/>
                                </w:tcPr>
                                <w:p w14:paraId="6AD2E7FD" w14:textId="77777777" w:rsidR="00757C25" w:rsidRDefault="00757C25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757C25" w14:paraId="3247B083" w14:textId="77777777" w:rsidTr="00BE1922">
                              <w:trPr>
                                <w:trHeight w:val="124"/>
                                <w:tblCellSpacing w:w="59" w:type="dxa"/>
                              </w:trPr>
                              <w:tc>
                                <w:tcPr>
                                  <w:tcW w:w="518" w:type="dxa"/>
                                  <w:tcBorders>
                                    <w:top w:val="nil"/>
                                  </w:tcBorders>
                                  <w:shd w:val="clear" w:color="auto" w:fill="DBE5F1" w:themeFill="accent1" w:themeFillTint="33"/>
                                </w:tcPr>
                                <w:p w14:paraId="77B6938E" w14:textId="77777777" w:rsidR="00757C25" w:rsidRDefault="00757C25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34B6A3C" w14:textId="77777777" w:rsidR="00757C25" w:rsidRDefault="00757C25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B9C390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445.05pt;margin-top:5.5pt;width:43.65pt;height:97.65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" filled="f" stroked="f">
                <v:textbox inset="0,0,0,0">
                  <w:txbxContent>
                    <w:tbl>
                      <w:tblPr>
                        <w:tblW w:w="0" w:type="auto"/>
                        <w:tblCellSpacing w:w="59" w:type="dxa"/>
                        <w:tblInd w:w="6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754"/>
                      </w:tblGrid>
                      <w:tr w:rsidR="00757C25" w14:paraId="6EB7E634" w14:textId="77777777" w:rsidTr="00BE1922">
                        <w:trPr>
                          <w:trHeight w:val="112"/>
                          <w:tblCellSpacing w:w="59" w:type="dxa"/>
                        </w:trPr>
                        <w:tc>
                          <w:tcPr>
                            <w:tcW w:w="518" w:type="dxa"/>
                            <w:tcBorders>
                              <w:bottom w:val="nil"/>
                            </w:tcBorders>
                            <w:shd w:val="clear" w:color="auto" w:fill="DBE5F1" w:themeFill="accent1" w:themeFillTint="33"/>
                          </w:tcPr>
                          <w:p w14:paraId="63D147AF" w14:textId="77777777" w:rsidR="00757C25" w:rsidRPr="00BE1922" w:rsidRDefault="00757C25">
                            <w:pPr>
                              <w:pStyle w:val="TableParagraph"/>
                              <w:rPr>
                                <w:color w:val="DBE5F1" w:themeColor="accent1" w:themeTint="33"/>
                                <w:sz w:val="16"/>
                              </w:rPr>
                            </w:pPr>
                          </w:p>
                        </w:tc>
                      </w:tr>
                      <w:tr w:rsidR="00757C25" w14:paraId="531774E1" w14:textId="77777777" w:rsidTr="00BE1922">
                        <w:trPr>
                          <w:trHeight w:val="136"/>
                          <w:tblCellSpacing w:w="59" w:type="dxa"/>
                        </w:trPr>
                        <w:tc>
                          <w:tcPr>
                            <w:tcW w:w="518" w:type="dxa"/>
                            <w:tcBorders>
                              <w:top w:val="nil"/>
                              <w:bottom w:val="nil"/>
                            </w:tcBorders>
                            <w:shd w:val="clear" w:color="auto" w:fill="DBE5F1" w:themeFill="accent1" w:themeFillTint="33"/>
                          </w:tcPr>
                          <w:p w14:paraId="20074CBB" w14:textId="77777777" w:rsidR="00757C25" w:rsidRDefault="00757C25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757C25" w14:paraId="7F11DB64" w14:textId="77777777" w:rsidTr="00BE1922">
                        <w:trPr>
                          <w:trHeight w:val="110"/>
                          <w:tblCellSpacing w:w="59" w:type="dxa"/>
                        </w:trPr>
                        <w:tc>
                          <w:tcPr>
                            <w:tcW w:w="518" w:type="dxa"/>
                            <w:tcBorders>
                              <w:top w:val="nil"/>
                              <w:bottom w:val="nil"/>
                            </w:tcBorders>
                            <w:shd w:val="clear" w:color="auto" w:fill="DBE5F1" w:themeFill="accent1" w:themeFillTint="33"/>
                          </w:tcPr>
                          <w:p w14:paraId="45EBB880" w14:textId="77777777" w:rsidR="00757C25" w:rsidRDefault="00757C25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757C25" w14:paraId="733F9F65" w14:textId="77777777" w:rsidTr="00BE1922">
                        <w:trPr>
                          <w:trHeight w:val="120"/>
                          <w:tblCellSpacing w:w="59" w:type="dxa"/>
                        </w:trPr>
                        <w:tc>
                          <w:tcPr>
                            <w:tcW w:w="518" w:type="dxa"/>
                            <w:tcBorders>
                              <w:top w:val="nil"/>
                              <w:bottom w:val="nil"/>
                            </w:tcBorders>
                            <w:shd w:val="clear" w:color="auto" w:fill="DBE5F1" w:themeFill="accent1" w:themeFillTint="33"/>
                          </w:tcPr>
                          <w:p w14:paraId="6B1A83CF" w14:textId="77777777" w:rsidR="00757C25" w:rsidRDefault="00757C25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757C25" w14:paraId="381AD051" w14:textId="77777777" w:rsidTr="00BE1922">
                        <w:trPr>
                          <w:trHeight w:val="120"/>
                          <w:tblCellSpacing w:w="59" w:type="dxa"/>
                        </w:trPr>
                        <w:tc>
                          <w:tcPr>
                            <w:tcW w:w="518" w:type="dxa"/>
                            <w:tcBorders>
                              <w:top w:val="nil"/>
                              <w:bottom w:val="nil"/>
                            </w:tcBorders>
                            <w:shd w:val="clear" w:color="auto" w:fill="DBE5F1" w:themeFill="accent1" w:themeFillTint="33"/>
                          </w:tcPr>
                          <w:p w14:paraId="6AD2E7FD" w14:textId="77777777" w:rsidR="00757C25" w:rsidRDefault="00757C25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757C25" w14:paraId="3247B083" w14:textId="77777777" w:rsidTr="00BE1922">
                        <w:trPr>
                          <w:trHeight w:val="124"/>
                          <w:tblCellSpacing w:w="59" w:type="dxa"/>
                        </w:trPr>
                        <w:tc>
                          <w:tcPr>
                            <w:tcW w:w="518" w:type="dxa"/>
                            <w:tcBorders>
                              <w:top w:val="nil"/>
                            </w:tcBorders>
                            <w:shd w:val="clear" w:color="auto" w:fill="DBE5F1" w:themeFill="accent1" w:themeFillTint="33"/>
                          </w:tcPr>
                          <w:p w14:paraId="77B6938E" w14:textId="77777777" w:rsidR="00757C25" w:rsidRDefault="00757C25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034B6A3C" w14:textId="77777777" w:rsidR="00757C25" w:rsidRDefault="00757C25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BB5120">
        <w:rPr>
          <w:color w:val="1D1D1B"/>
        </w:rPr>
        <w:t>Nederlands Engels</w:t>
      </w:r>
    </w:p>
    <w:p w14:paraId="0B01CBF3" w14:textId="77777777" w:rsidR="00757C25" w:rsidRDefault="00BB5120">
      <w:pPr>
        <w:pStyle w:val="BodyText"/>
        <w:spacing w:line="364" w:lineRule="auto"/>
        <w:ind w:left="244" w:right="4093"/>
      </w:pPr>
      <w:r>
        <w:rPr>
          <w:color w:val="1D1D1B"/>
        </w:rPr>
        <w:t>Wiskunde A of B (indien A én B, neem het hoogste cijfer) Natuurkunde</w:t>
      </w:r>
    </w:p>
    <w:p w14:paraId="5EF9DA0E" w14:textId="77777777" w:rsidR="00757C25" w:rsidRDefault="00BB5120">
      <w:pPr>
        <w:pStyle w:val="BodyText"/>
        <w:spacing w:line="364" w:lineRule="auto"/>
        <w:ind w:left="244" w:right="7695"/>
      </w:pPr>
      <w:r>
        <w:rPr>
          <w:color w:val="1D1D1B"/>
        </w:rPr>
        <w:t>Scheikunde Biologie</w:t>
      </w:r>
    </w:p>
    <w:p w14:paraId="322F2E71" w14:textId="77777777" w:rsidR="007A44A2" w:rsidRPr="005A1979" w:rsidRDefault="005A1979" w:rsidP="007A44A2">
      <w:pPr>
        <w:pStyle w:val="ListParagraph"/>
        <w:tabs>
          <w:tab w:val="left" w:pos="456"/>
        </w:tabs>
        <w:spacing w:before="189"/>
        <w:ind w:left="243" w:right="3037" w:firstLine="0"/>
        <w:rPr>
          <w:color w:val="1D1D1B"/>
          <w:position w:val="7"/>
          <w:sz w:val="14"/>
          <w:szCs w:val="16"/>
        </w:rPr>
      </w:pPr>
      <w:r w:rsidRPr="005A1979">
        <w:rPr>
          <w:color w:val="1D1D1B"/>
          <w:position w:val="7"/>
          <w:sz w:val="14"/>
          <w:szCs w:val="16"/>
        </w:rPr>
        <w:t>(</w:t>
      </w:r>
      <w:r w:rsidR="007A44A2" w:rsidRPr="005A1979">
        <w:rPr>
          <w:color w:val="1D1D1B"/>
          <w:position w:val="7"/>
          <w:sz w:val="14"/>
          <w:szCs w:val="16"/>
        </w:rPr>
        <w:t>Alle cijfers met maximaal één decimaal achter de komma</w:t>
      </w:r>
      <w:r w:rsidRPr="005A1979">
        <w:rPr>
          <w:color w:val="1D1D1B"/>
          <w:position w:val="7"/>
          <w:sz w:val="14"/>
          <w:szCs w:val="16"/>
        </w:rPr>
        <w:t>)</w:t>
      </w:r>
    </w:p>
    <w:p w14:paraId="57157958" w14:textId="77777777" w:rsidR="00B444EC" w:rsidRPr="00B444EC" w:rsidRDefault="00B444EC" w:rsidP="07DF0AE2">
      <w:pPr>
        <w:tabs>
          <w:tab w:val="left" w:pos="839"/>
          <w:tab w:val="left" w:pos="840"/>
        </w:tabs>
        <w:spacing w:before="94"/>
        <w:ind w:left="243"/>
        <w:rPr>
          <w:b/>
          <w:bCs/>
          <w:i/>
          <w:iCs/>
          <w:sz w:val="18"/>
          <w:szCs w:val="18"/>
        </w:rPr>
      </w:pPr>
      <w:r w:rsidRPr="07DF0AE2">
        <w:rPr>
          <w:b/>
          <w:bCs/>
          <w:i/>
          <w:iCs/>
          <w:color w:val="1D1D1B"/>
          <w:sz w:val="18"/>
          <w:szCs w:val="18"/>
        </w:rPr>
        <w:t>Instructie: Vul de gegevens hierboven in. Print het</w:t>
      </w:r>
      <w:r w:rsidRPr="07DF0AE2">
        <w:rPr>
          <w:b/>
          <w:bCs/>
          <w:i/>
          <w:iCs/>
          <w:color w:val="1D1D1B"/>
          <w:spacing w:val="-3"/>
          <w:sz w:val="18"/>
          <w:szCs w:val="18"/>
        </w:rPr>
        <w:t xml:space="preserve"> </w:t>
      </w:r>
      <w:r w:rsidRPr="07DF0AE2">
        <w:rPr>
          <w:b/>
          <w:bCs/>
          <w:i/>
          <w:iCs/>
          <w:color w:val="1D1D1B"/>
          <w:sz w:val="18"/>
          <w:szCs w:val="18"/>
        </w:rPr>
        <w:t xml:space="preserve">formulier en onderteken het. Laat vervolgens je </w:t>
      </w:r>
      <w:r w:rsidR="00E62557" w:rsidRPr="07DF0AE2">
        <w:rPr>
          <w:b/>
          <w:bCs/>
          <w:i/>
          <w:iCs/>
          <w:color w:val="1D1D1B"/>
          <w:sz w:val="18"/>
          <w:szCs w:val="18"/>
        </w:rPr>
        <w:t xml:space="preserve">   </w:t>
      </w:r>
      <w:r w:rsidRPr="07DF0AE2">
        <w:rPr>
          <w:b/>
          <w:bCs/>
          <w:i/>
          <w:iCs/>
          <w:color w:val="1D1D1B"/>
          <w:sz w:val="18"/>
          <w:szCs w:val="18"/>
        </w:rPr>
        <w:t>onderwijsinstelling het onderstaande gedeelte invullen en ondertekenen.</w:t>
      </w:r>
    </w:p>
    <w:p w14:paraId="4AC58ED8" w14:textId="44CAADF9" w:rsidR="6FA255D1" w:rsidRDefault="6FA255D1" w:rsidP="6FA255D1">
      <w:pPr>
        <w:tabs>
          <w:tab w:val="left" w:pos="839"/>
          <w:tab w:val="left" w:pos="840"/>
        </w:tabs>
        <w:spacing w:before="94"/>
        <w:ind w:left="243"/>
        <w:rPr>
          <w:b/>
          <w:bCs/>
          <w:i/>
          <w:iCs/>
          <w:color w:val="1D1D1B"/>
          <w:sz w:val="18"/>
          <w:szCs w:val="18"/>
        </w:rPr>
      </w:pPr>
    </w:p>
    <w:p w14:paraId="6DDD0C11" w14:textId="77777777" w:rsidR="00757C25" w:rsidRDefault="00FF73AD">
      <w:pPr>
        <w:pStyle w:val="BodyText"/>
        <w:spacing w:before="9"/>
        <w:rPr>
          <w:sz w:val="12"/>
        </w:rPr>
      </w:pPr>
      <w:r>
        <w:rPr>
          <w:noProof/>
          <w:lang w:eastAsia="nl-NL"/>
        </w:rPr>
        <mc:AlternateContent>
          <mc:Choice Requires="wpg">
            <w:drawing>
              <wp:anchor distT="0" distB="0" distL="0" distR="0" simplePos="0" relativeHeight="487589376" behindDoc="1" locked="0" layoutInCell="1" allowOverlap="1" wp14:anchorId="27693E76" wp14:editId="0B8E0E8F">
                <wp:simplePos x="0" y="0"/>
                <wp:positionH relativeFrom="page">
                  <wp:posOffset>927735</wp:posOffset>
                </wp:positionH>
                <wp:positionV relativeFrom="paragraph">
                  <wp:posOffset>120650</wp:posOffset>
                </wp:positionV>
                <wp:extent cx="5343525" cy="2774950"/>
                <wp:effectExtent l="0" t="0" r="9525" b="635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43525" cy="2774950"/>
                          <a:chOff x="1460" y="186"/>
                          <a:chExt cx="8415" cy="4370"/>
                        </a:xfr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g:grpSpPr>
                      <wps:wsp>
                        <wps:cNvPr id="3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460" y="186"/>
                            <a:ext cx="8415" cy="4370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4153" y="673"/>
                            <a:ext cx="5584" cy="0"/>
                          </a:xfrm>
                          <a:prstGeom prst="line">
                            <a:avLst/>
                          </a:prstGeom>
                          <a:grpFill/>
                          <a:ln w="6350">
                            <a:solidFill>
                              <a:srgbClr val="1D1D1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4153" y="1133"/>
                            <a:ext cx="5584" cy="0"/>
                          </a:xfrm>
                          <a:prstGeom prst="line">
                            <a:avLst/>
                          </a:prstGeom>
                          <a:grpFill/>
                          <a:ln w="6350">
                            <a:solidFill>
                              <a:srgbClr val="1D1D1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4153" y="1593"/>
                            <a:ext cx="5584" cy="0"/>
                          </a:xfrm>
                          <a:prstGeom prst="line">
                            <a:avLst/>
                          </a:prstGeom>
                          <a:grpFill/>
                          <a:ln w="6350">
                            <a:solidFill>
                              <a:srgbClr val="1D1D1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543" y="415"/>
                            <a:ext cx="2083" cy="1627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077DFF" w14:textId="77777777" w:rsidR="00757C25" w:rsidRDefault="00A95082">
                              <w:pPr>
                                <w:spacing w:line="489" w:lineRule="auto"/>
                                <w:ind w:right="18"/>
                                <w:jc w:val="both"/>
                                <w:rPr>
                                  <w:rFonts w:ascii="Times New Roman"/>
                                  <w:sz w:val="20"/>
                                </w:rPr>
                              </w:pPr>
                              <w:r>
                                <w:rPr>
                                  <w:color w:val="1D1D1B"/>
                                  <w:sz w:val="18"/>
                                  <w:szCs w:val="18"/>
                                </w:rPr>
                                <w:t xml:space="preserve">Naam </w:t>
                              </w:r>
                              <w:r w:rsidR="00BB5120" w:rsidRPr="00A47A32">
                                <w:rPr>
                                  <w:color w:val="1D1D1B"/>
                                  <w:sz w:val="18"/>
                                  <w:szCs w:val="18"/>
                                </w:rPr>
                                <w:t>onderwijsinstelling</w:t>
                              </w:r>
                              <w:r w:rsidR="00BB5120">
                                <w:rPr>
                                  <w:rFonts w:ascii="Times New Roman"/>
                                  <w:color w:val="1D1D1B"/>
                                  <w:sz w:val="20"/>
                                </w:rPr>
                                <w:t xml:space="preserve"> </w:t>
                              </w:r>
                              <w:r w:rsidR="00BB5120" w:rsidRPr="00A47A32">
                                <w:rPr>
                                  <w:color w:val="1D1D1B"/>
                                  <w:sz w:val="18"/>
                                  <w:szCs w:val="18"/>
                                </w:rPr>
                                <w:t>Plaats onderwijsinstelling</w:t>
                              </w:r>
                              <w:r w:rsidR="00BB5120">
                                <w:rPr>
                                  <w:rFonts w:ascii="Times New Roman"/>
                                  <w:color w:val="1D1D1B"/>
                                  <w:sz w:val="20"/>
                                </w:rPr>
                                <w:t xml:space="preserve"> </w:t>
                              </w:r>
                              <w:r w:rsidR="00BB5120" w:rsidRPr="00A47A32">
                                <w:rPr>
                                  <w:color w:val="1D1D1B"/>
                                  <w:sz w:val="18"/>
                                  <w:szCs w:val="18"/>
                                </w:rPr>
                                <w:t>Naam decaan</w:t>
                              </w:r>
                            </w:p>
                            <w:p w14:paraId="51795882" w14:textId="77777777" w:rsidR="00757C25" w:rsidRPr="00A47A32" w:rsidRDefault="00BB5120">
                              <w:pPr>
                                <w:spacing w:line="229" w:lineRule="exact"/>
                                <w:jc w:val="both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A47A32">
                                <w:rPr>
                                  <w:color w:val="1D1D1B"/>
                                  <w:sz w:val="18"/>
                                  <w:szCs w:val="18"/>
                                </w:rPr>
                                <w:t>E-mailadres decaan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4152" y="1822"/>
                            <a:ext cx="5648" cy="221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7E416C5" w14:textId="77777777" w:rsidR="00757C25" w:rsidRDefault="00BB5120">
                              <w:pPr>
                                <w:tabs>
                                  <w:tab w:val="left" w:pos="5627"/>
                                </w:tabs>
                                <w:spacing w:line="221" w:lineRule="exact"/>
                                <w:rPr>
                                  <w:rFonts w:ascii="Times New Roman"/>
                                  <w:sz w:val="20"/>
                                </w:rPr>
                              </w:pPr>
                              <w:r>
                                <w:rPr>
                                  <w:rFonts w:ascii="Times New Roman"/>
                                  <w:color w:val="1D1D1B"/>
                                  <w:w w:val="99"/>
                                  <w:sz w:val="20"/>
                                  <w:u w:val="single" w:color="1D1D1B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color w:val="1D1D1B"/>
                                  <w:sz w:val="20"/>
                                  <w:u w:val="single" w:color="1D1D1B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521" y="2194"/>
                            <a:ext cx="2014" cy="221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9F6373" w14:textId="77777777" w:rsidR="00757C25" w:rsidRPr="00A47A32" w:rsidRDefault="00BB5120">
                              <w:pPr>
                                <w:spacing w:line="221" w:lineRule="exact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A47A32">
                                <w:rPr>
                                  <w:color w:val="1D1D1B"/>
                                  <w:sz w:val="18"/>
                                  <w:szCs w:val="18"/>
                                </w:rPr>
                                <w:t>Telefoonnummer decaan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4152" y="2292"/>
                            <a:ext cx="5648" cy="221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D43715E" w14:textId="77777777" w:rsidR="00757C25" w:rsidRDefault="00BB5120">
                              <w:pPr>
                                <w:tabs>
                                  <w:tab w:val="left" w:pos="5627"/>
                                </w:tabs>
                                <w:spacing w:line="221" w:lineRule="exact"/>
                                <w:rPr>
                                  <w:rFonts w:ascii="Times New Roman"/>
                                  <w:sz w:val="20"/>
                                </w:rPr>
                              </w:pPr>
                              <w:r>
                                <w:rPr>
                                  <w:rFonts w:ascii="Times New Roman"/>
                                  <w:color w:val="1D1D1B"/>
                                  <w:w w:val="99"/>
                                  <w:sz w:val="20"/>
                                  <w:u w:val="single" w:color="1D1D1B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color w:val="1D1D1B"/>
                                  <w:sz w:val="20"/>
                                  <w:u w:val="single" w:color="1D1D1B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543" y="2695"/>
                            <a:ext cx="2097" cy="221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3169E4" w14:textId="77777777" w:rsidR="00757C25" w:rsidRPr="00A47A32" w:rsidRDefault="00BB5120">
                              <w:pPr>
                                <w:spacing w:line="221" w:lineRule="exact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A47A32">
                                <w:rPr>
                                  <w:color w:val="1D1D1B"/>
                                  <w:sz w:val="18"/>
                                  <w:szCs w:val="18"/>
                                </w:rPr>
                                <w:t>Datum van ondertekening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4152" y="2760"/>
                            <a:ext cx="5648" cy="221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704569" w14:textId="77777777" w:rsidR="00757C25" w:rsidRDefault="00BB5120">
                              <w:pPr>
                                <w:tabs>
                                  <w:tab w:val="left" w:pos="5627"/>
                                </w:tabs>
                                <w:spacing w:line="221" w:lineRule="exact"/>
                                <w:rPr>
                                  <w:rFonts w:ascii="Times New Roman"/>
                                  <w:sz w:val="20"/>
                                </w:rPr>
                              </w:pPr>
                              <w:r>
                                <w:rPr>
                                  <w:rFonts w:ascii="Times New Roman"/>
                                  <w:color w:val="1D1D1B"/>
                                  <w:w w:val="99"/>
                                  <w:sz w:val="20"/>
                                  <w:u w:val="single" w:color="1D1D1B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color w:val="1D1D1B"/>
                                  <w:sz w:val="20"/>
                                  <w:u w:val="single" w:color="1D1D1B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5805" y="3183"/>
                            <a:ext cx="3513" cy="1321"/>
                          </a:xfrm>
                          <a:prstGeom prst="rect">
                            <a:avLst/>
                          </a:prstGeom>
                          <a:grpFill/>
                          <a:ln w="8115">
                            <a:solidFill>
                              <a:srgbClr val="1D1D1B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7FD7562" w14:textId="77777777" w:rsidR="00757C25" w:rsidRDefault="00757C25"/>
                            <w:p w14:paraId="718CF71B" w14:textId="77777777" w:rsidR="00757C25" w:rsidRDefault="00757C25"/>
                            <w:p w14:paraId="47F0C417" w14:textId="77777777" w:rsidR="00757C25" w:rsidRDefault="00757C25"/>
                            <w:p w14:paraId="7A9F74CD" w14:textId="77777777" w:rsidR="00757C25" w:rsidRDefault="00757C25">
                              <w:pPr>
                                <w:spacing w:before="8"/>
                              </w:pPr>
                            </w:p>
                            <w:p w14:paraId="5250E37E" w14:textId="77777777" w:rsidR="00757C25" w:rsidRPr="00A47A32" w:rsidRDefault="00BB5120">
                              <w:pPr>
                                <w:ind w:left="822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A47A32">
                                <w:rPr>
                                  <w:color w:val="1D1D1B"/>
                                  <w:sz w:val="18"/>
                                  <w:szCs w:val="18"/>
                                </w:rPr>
                                <w:t>Handtekening decaan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927" y="3192"/>
                            <a:ext cx="3476" cy="1297"/>
                          </a:xfrm>
                          <a:prstGeom prst="rect">
                            <a:avLst/>
                          </a:prstGeom>
                          <a:grpFill/>
                          <a:ln w="7976">
                            <a:solidFill>
                              <a:srgbClr val="1D1D1B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35DED7F" w14:textId="77777777" w:rsidR="00757C25" w:rsidRDefault="00757C25"/>
                            <w:p w14:paraId="256D0937" w14:textId="77777777" w:rsidR="00757C25" w:rsidRDefault="00757C25"/>
                            <w:p w14:paraId="630741EB" w14:textId="77777777" w:rsidR="00757C25" w:rsidRDefault="00757C25"/>
                            <w:p w14:paraId="2878C464" w14:textId="77777777" w:rsidR="00757C25" w:rsidRPr="00A47A32" w:rsidRDefault="00757C25">
                              <w:pPr>
                                <w:spacing w:before="10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14:paraId="3C12F902" w14:textId="77777777" w:rsidR="00757C25" w:rsidRPr="00A47A32" w:rsidRDefault="00BB5120">
                              <w:pPr>
                                <w:ind w:left="560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A47A32">
                                <w:rPr>
                                  <w:color w:val="1D1D1B"/>
                                  <w:sz w:val="18"/>
                                  <w:szCs w:val="18"/>
                                </w:rPr>
                                <w:t>Stempel onderwijsinstelling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42E22645">
              <v:group id="Group 2" style="position:absolute;margin-left:73.05pt;margin-top:9.5pt;width:420.75pt;height:218.5pt;z-index:-15727104;mso-wrap-distance-left:0;mso-wrap-distance-right:0;mso-position-horizontal-relative:page" coordsize="8415,4370" coordorigin="1460,186" o:spid="_x0000_s1027" w14:anchorId="27693E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">
                <v:rect id="Rectangle 14" style="position:absolute;left:1460;top:186;width:8415;height:4370;visibility:visible;mso-wrap-style:square;v-text-anchor:top" o:spid="_x0000_s1028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"/>
                <v:line id="Line 13" style="position:absolute;visibility:visible;mso-wrap-style:square" o:spid="_x0000_s1029" strokecolor="#1d1d1b" strokeweight=".5pt" o:connectortype="straight" from="4153,673" to="9737,6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"/>
                <v:line id="Line 12" style="position:absolute;visibility:visible;mso-wrap-style:square" o:spid="_x0000_s1030" strokecolor="#1d1d1b" strokeweight=".5pt" o:connectortype="straight" from="4153,1133" to="9737,1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"/>
                <v:line id="Line 11" style="position:absolute;visibility:visible;mso-wrap-style:square" o:spid="_x0000_s1031" strokecolor="#1d1d1b" strokeweight=".5pt" o:connectortype="straight" from="4153,1593" to="9737,15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"/>
                <v:shape id="Text Box 10" style="position:absolute;left:1543;top:415;width:2083;height:1627;visibility:visible;mso-wrap-style:square;v-text-anchor:top" o:spid="_x0000_s1032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>
                  <v:textbox inset="0,0,0,0">
                    <w:txbxContent>
                      <w:p w:rsidR="00757C25" w:rsidRDefault="00A95082" w14:paraId="2D638D32" w14:textId="77777777">
                        <w:pPr>
                          <w:spacing w:line="489" w:lineRule="auto"/>
                          <w:ind w:right="18"/>
                          <w:jc w:val="both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color w:val="1D1D1B"/>
                            <w:sz w:val="18"/>
                            <w:szCs w:val="18"/>
                          </w:rPr>
                          <w:t xml:space="preserve">Naam </w:t>
                        </w:r>
                        <w:r w:rsidRPr="00A47A32" w:rsidR="00BB5120">
                          <w:rPr>
                            <w:color w:val="1D1D1B"/>
                            <w:sz w:val="18"/>
                            <w:szCs w:val="18"/>
                          </w:rPr>
                          <w:t>onderwijsinstelling</w:t>
                        </w:r>
                        <w:r w:rsidR="00BB5120">
                          <w:rPr>
                            <w:rFonts w:ascii="Times New Roman"/>
                            <w:color w:val="1D1D1B"/>
                            <w:sz w:val="20"/>
                          </w:rPr>
                          <w:t xml:space="preserve"> </w:t>
                        </w:r>
                        <w:r w:rsidRPr="00A47A32" w:rsidR="00BB5120">
                          <w:rPr>
                            <w:color w:val="1D1D1B"/>
                            <w:sz w:val="18"/>
                            <w:szCs w:val="18"/>
                          </w:rPr>
                          <w:t>Plaats onderwijsinstelling</w:t>
                        </w:r>
                        <w:r w:rsidR="00BB5120">
                          <w:rPr>
                            <w:rFonts w:ascii="Times New Roman"/>
                            <w:color w:val="1D1D1B"/>
                            <w:sz w:val="20"/>
                          </w:rPr>
                          <w:t xml:space="preserve"> </w:t>
                        </w:r>
                        <w:r w:rsidRPr="00A47A32" w:rsidR="00BB5120">
                          <w:rPr>
                            <w:color w:val="1D1D1B"/>
                            <w:sz w:val="18"/>
                            <w:szCs w:val="18"/>
                          </w:rPr>
                          <w:t>Naam decaan</w:t>
                        </w:r>
                      </w:p>
                      <w:p w:rsidRPr="00A47A32" w:rsidR="00757C25" w:rsidRDefault="00BB5120" w14:paraId="1470DAC4" w14:textId="77777777">
                        <w:pPr>
                          <w:spacing w:line="229" w:lineRule="exact"/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A47A32">
                          <w:rPr>
                            <w:color w:val="1D1D1B"/>
                            <w:sz w:val="18"/>
                            <w:szCs w:val="18"/>
                          </w:rPr>
                          <w:t>E-mailadres decaan</w:t>
                        </w:r>
                      </w:p>
                    </w:txbxContent>
                  </v:textbox>
                </v:shape>
                <v:shape id="Text Box 9" style="position:absolute;left:4152;top:1822;width:5648;height:221;visibility:visible;mso-wrap-style:square;v-text-anchor:top" o:spid="_x0000_s1033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>
                  <v:textbox inset="0,0,0,0">
                    <w:txbxContent>
                      <w:p w:rsidR="00757C25" w:rsidRDefault="00BB5120" w14:paraId="29D6B04F" w14:textId="77777777">
                        <w:pPr>
                          <w:tabs>
                            <w:tab w:val="left" w:pos="5627"/>
                          </w:tabs>
                          <w:spacing w:line="221" w:lineRule="exact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color w:val="1D1D1B"/>
                            <w:w w:val="99"/>
                            <w:sz w:val="20"/>
                            <w:u w:val="single" w:color="1D1D1B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1D1D1B"/>
                            <w:sz w:val="20"/>
                            <w:u w:val="single" w:color="1D1D1B"/>
                          </w:rPr>
                          <w:tab/>
                        </w:r>
                      </w:p>
                    </w:txbxContent>
                  </v:textbox>
                </v:shape>
                <v:shape id="Text Box 8" style="position:absolute;left:1521;top:2194;width:2014;height:221;visibility:visible;mso-wrap-style:square;v-text-anchor:top" o:spid="_x0000_s1034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>
                  <v:textbox inset="0,0,0,0">
                    <w:txbxContent>
                      <w:p w:rsidRPr="00A47A32" w:rsidR="00757C25" w:rsidRDefault="00BB5120" w14:paraId="32A8050F" w14:textId="77777777">
                        <w:pPr>
                          <w:spacing w:line="221" w:lineRule="exact"/>
                          <w:rPr>
                            <w:sz w:val="18"/>
                            <w:szCs w:val="18"/>
                          </w:rPr>
                        </w:pPr>
                        <w:r w:rsidRPr="00A47A32">
                          <w:rPr>
                            <w:color w:val="1D1D1B"/>
                            <w:sz w:val="18"/>
                            <w:szCs w:val="18"/>
                          </w:rPr>
                          <w:t>Telefoonnummer decaan</w:t>
                        </w:r>
                      </w:p>
                    </w:txbxContent>
                  </v:textbox>
                </v:shape>
                <v:shape id="Text Box 7" style="position:absolute;left:4152;top:2292;width:5648;height:221;visibility:visible;mso-wrap-style:square;v-text-anchor:top" o:spid="_x0000_s1035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>
                  <v:textbox inset="0,0,0,0">
                    <w:txbxContent>
                      <w:p w:rsidR="00757C25" w:rsidRDefault="00BB5120" w14:paraId="0A6959E7" w14:textId="77777777">
                        <w:pPr>
                          <w:tabs>
                            <w:tab w:val="left" w:pos="5627"/>
                          </w:tabs>
                          <w:spacing w:line="221" w:lineRule="exact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color w:val="1D1D1B"/>
                            <w:w w:val="99"/>
                            <w:sz w:val="20"/>
                            <w:u w:val="single" w:color="1D1D1B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1D1D1B"/>
                            <w:sz w:val="20"/>
                            <w:u w:val="single" w:color="1D1D1B"/>
                          </w:rPr>
                          <w:tab/>
                        </w:r>
                      </w:p>
                    </w:txbxContent>
                  </v:textbox>
                </v:shape>
                <v:shape id="Text Box 6" style="position:absolute;left:1543;top:2695;width:2097;height:221;visibility:visible;mso-wrap-style:square;v-text-anchor:top" o:spid="_x0000_s1036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>
                  <v:textbox inset="0,0,0,0">
                    <w:txbxContent>
                      <w:p w:rsidRPr="00A47A32" w:rsidR="00757C25" w:rsidRDefault="00BB5120" w14:paraId="6A98068C" w14:textId="77777777">
                        <w:pPr>
                          <w:spacing w:line="221" w:lineRule="exact"/>
                          <w:rPr>
                            <w:sz w:val="18"/>
                            <w:szCs w:val="18"/>
                          </w:rPr>
                        </w:pPr>
                        <w:r w:rsidRPr="00A47A32">
                          <w:rPr>
                            <w:color w:val="1D1D1B"/>
                            <w:sz w:val="18"/>
                            <w:szCs w:val="18"/>
                          </w:rPr>
                          <w:t>Datum van ondertekening</w:t>
                        </w:r>
                      </w:p>
                    </w:txbxContent>
                  </v:textbox>
                </v:shape>
                <v:shape id="Text Box 5" style="position:absolute;left:4152;top:2760;width:5648;height:221;visibility:visible;mso-wrap-style:square;v-text-anchor:top" o:spid="_x0000_s1037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>
                  <v:textbox inset="0,0,0,0">
                    <w:txbxContent>
                      <w:p w:rsidR="00757C25" w:rsidRDefault="00BB5120" w14:paraId="100C5B58" w14:textId="77777777">
                        <w:pPr>
                          <w:tabs>
                            <w:tab w:val="left" w:pos="5627"/>
                          </w:tabs>
                          <w:spacing w:line="221" w:lineRule="exact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color w:val="1D1D1B"/>
                            <w:w w:val="99"/>
                            <w:sz w:val="20"/>
                            <w:u w:val="single" w:color="1D1D1B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1D1D1B"/>
                            <w:sz w:val="20"/>
                            <w:u w:val="single" w:color="1D1D1B"/>
                          </w:rPr>
                          <w:tab/>
                        </w:r>
                      </w:p>
                    </w:txbxContent>
                  </v:textbox>
                </v:shape>
                <v:shape id="Text Box 4" style="position:absolute;left:5805;top:3183;width:3513;height:1321;visibility:visible;mso-wrap-style:square;v-text-anchor:top" o:spid="_x0000_s1038" filled="f" strokecolor="#1d1d1b" strokeweight=".22542mm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">
                  <v:textbox inset="0,0,0,0">
                    <w:txbxContent>
                      <w:p w:rsidR="00757C25" w:rsidRDefault="00757C25" w14:paraId="3DEEC669" w14:textId="77777777"/>
                      <w:p w:rsidR="00757C25" w:rsidRDefault="00757C25" w14:paraId="3656B9AB" w14:textId="77777777"/>
                      <w:p w:rsidR="00757C25" w:rsidRDefault="00757C25" w14:paraId="45FB0818" w14:textId="77777777"/>
                      <w:p w:rsidR="00757C25" w:rsidRDefault="00757C25" w14:paraId="049F31CB" w14:textId="77777777">
                        <w:pPr>
                          <w:spacing w:before="8"/>
                        </w:pPr>
                      </w:p>
                      <w:p w:rsidRPr="00A47A32" w:rsidR="00757C25" w:rsidRDefault="00BB5120" w14:paraId="7C746BF9" w14:textId="77777777">
                        <w:pPr>
                          <w:ind w:left="822"/>
                          <w:rPr>
                            <w:sz w:val="18"/>
                            <w:szCs w:val="18"/>
                          </w:rPr>
                        </w:pPr>
                        <w:r w:rsidRPr="00A47A32">
                          <w:rPr>
                            <w:color w:val="1D1D1B"/>
                            <w:sz w:val="18"/>
                            <w:szCs w:val="18"/>
                          </w:rPr>
                          <w:t>Handtekening decaan</w:t>
                        </w:r>
                      </w:p>
                    </w:txbxContent>
                  </v:textbox>
                </v:shape>
                <v:shape id="Text Box 3" style="position:absolute;left:1927;top:3192;width:3476;height:1297;visibility:visible;mso-wrap-style:square;v-text-anchor:top" o:spid="_x0000_s1039" filled="f" strokecolor="#1d1d1b" strokeweight=".22156mm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">
                  <v:textbox inset="0,0,0,0">
                    <w:txbxContent>
                      <w:p w:rsidR="00757C25" w:rsidRDefault="00757C25" w14:paraId="53128261" w14:textId="77777777"/>
                      <w:p w:rsidR="00757C25" w:rsidRDefault="00757C25" w14:paraId="62486C05" w14:textId="77777777"/>
                      <w:p w:rsidR="00757C25" w:rsidRDefault="00757C25" w14:paraId="4101652C" w14:textId="77777777"/>
                      <w:p w:rsidRPr="00A47A32" w:rsidR="00757C25" w:rsidRDefault="00757C25" w14:paraId="4B99056E" w14:textId="77777777">
                        <w:pPr>
                          <w:spacing w:before="10"/>
                          <w:rPr>
                            <w:sz w:val="18"/>
                            <w:szCs w:val="18"/>
                          </w:rPr>
                        </w:pPr>
                      </w:p>
                      <w:p w:rsidRPr="00A47A32" w:rsidR="00757C25" w:rsidRDefault="00BB5120" w14:paraId="1867ED00" w14:textId="77777777">
                        <w:pPr>
                          <w:ind w:left="560"/>
                          <w:rPr>
                            <w:sz w:val="18"/>
                            <w:szCs w:val="18"/>
                          </w:rPr>
                        </w:pPr>
                        <w:r w:rsidRPr="00A47A32">
                          <w:rPr>
                            <w:color w:val="1D1D1B"/>
                            <w:sz w:val="18"/>
                            <w:szCs w:val="18"/>
                          </w:rPr>
                          <w:t>Stempel onderwijsinstelling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5424E5FB" w14:textId="77777777" w:rsidR="00757C25" w:rsidRDefault="00757C25">
      <w:pPr>
        <w:pStyle w:val="BodyText"/>
        <w:rPr>
          <w:sz w:val="20"/>
        </w:rPr>
      </w:pPr>
    </w:p>
    <w:p w14:paraId="2697A720" w14:textId="77777777" w:rsidR="00B05D40" w:rsidRPr="00B05D40" w:rsidRDefault="00B05D40" w:rsidP="00E62557">
      <w:pPr>
        <w:tabs>
          <w:tab w:val="left" w:pos="839"/>
          <w:tab w:val="left" w:pos="840"/>
        </w:tabs>
        <w:spacing w:before="147"/>
        <w:ind w:left="229"/>
        <w:rPr>
          <w:b/>
          <w:i/>
          <w:sz w:val="18"/>
        </w:rPr>
      </w:pPr>
      <w:r w:rsidRPr="00B05D40">
        <w:rPr>
          <w:b/>
          <w:i/>
          <w:color w:val="1D1D1B"/>
          <w:sz w:val="18"/>
        </w:rPr>
        <w:t xml:space="preserve">Instructie: Scan het </w:t>
      </w:r>
      <w:r w:rsidRPr="00B05D40">
        <w:rPr>
          <w:b/>
          <w:i/>
          <w:color w:val="1D1D1B"/>
          <w:sz w:val="18"/>
          <w:u w:val="single"/>
        </w:rPr>
        <w:t>volledig</w:t>
      </w:r>
      <w:r w:rsidRPr="00B05D40">
        <w:rPr>
          <w:b/>
          <w:i/>
          <w:color w:val="1D1D1B"/>
          <w:sz w:val="18"/>
        </w:rPr>
        <w:t xml:space="preserve"> ingevulde en ondertekende formulier, en sla </w:t>
      </w:r>
      <w:r w:rsidR="00A95082">
        <w:rPr>
          <w:b/>
          <w:i/>
          <w:color w:val="1D1D1B"/>
          <w:sz w:val="18"/>
        </w:rPr>
        <w:t xml:space="preserve">het </w:t>
      </w:r>
      <w:r w:rsidRPr="00B05D40">
        <w:rPr>
          <w:b/>
          <w:i/>
          <w:color w:val="1D1D1B"/>
          <w:sz w:val="18"/>
        </w:rPr>
        <w:t>op als pdf bestand onder de naam '</w:t>
      </w:r>
      <w:proofErr w:type="spellStart"/>
      <w:r w:rsidRPr="00B05D40">
        <w:rPr>
          <w:b/>
          <w:i/>
          <w:color w:val="1D1D1B"/>
          <w:sz w:val="18"/>
        </w:rPr>
        <w:t>kandidaatnummer_achternaam_schoolcijfers</w:t>
      </w:r>
      <w:proofErr w:type="spellEnd"/>
      <w:r w:rsidRPr="00B05D40">
        <w:rPr>
          <w:b/>
          <w:i/>
          <w:color w:val="1D1D1B"/>
          <w:sz w:val="18"/>
        </w:rPr>
        <w:t>'. Controleer het bestand op leesbaarheid</w:t>
      </w:r>
      <w:r w:rsidR="00A95082">
        <w:rPr>
          <w:b/>
          <w:i/>
          <w:color w:val="1D1D1B"/>
          <w:sz w:val="18"/>
        </w:rPr>
        <w:t>!</w:t>
      </w:r>
      <w:r w:rsidRPr="00B05D40">
        <w:rPr>
          <w:b/>
          <w:i/>
          <w:color w:val="1D1D1B"/>
          <w:sz w:val="18"/>
        </w:rPr>
        <w:t xml:space="preserve"> Upload je pdf bestand via het digitale persoonlijk</w:t>
      </w:r>
      <w:r w:rsidRPr="00B05D40">
        <w:rPr>
          <w:b/>
          <w:i/>
          <w:color w:val="1D1D1B"/>
          <w:spacing w:val="-13"/>
          <w:sz w:val="18"/>
        </w:rPr>
        <w:t xml:space="preserve"> </w:t>
      </w:r>
      <w:r w:rsidRPr="00B05D40">
        <w:rPr>
          <w:b/>
          <w:i/>
          <w:color w:val="1D1D1B"/>
          <w:sz w:val="18"/>
        </w:rPr>
        <w:t>dossier.</w:t>
      </w:r>
    </w:p>
    <w:p w14:paraId="22F34168" w14:textId="77777777" w:rsidR="00B05D40" w:rsidRDefault="00B05D40">
      <w:pPr>
        <w:spacing w:line="324" w:lineRule="auto"/>
        <w:ind w:left="229" w:right="1036"/>
        <w:rPr>
          <w:color w:val="1D1D1B"/>
          <w:position w:val="7"/>
          <w:sz w:val="18"/>
        </w:rPr>
      </w:pPr>
    </w:p>
    <w:p w14:paraId="6920F0E5" w14:textId="1363E6B9" w:rsidR="001A0CF0" w:rsidRDefault="00BB5120" w:rsidP="00D27882">
      <w:pPr>
        <w:ind w:left="229" w:right="1036"/>
        <w:rPr>
          <w:color w:val="1D1D1B"/>
          <w:sz w:val="18"/>
        </w:rPr>
      </w:pPr>
      <w:r w:rsidRPr="00B444EC">
        <w:rPr>
          <w:color w:val="1D1D1B"/>
          <w:sz w:val="18"/>
        </w:rPr>
        <w:t>ACTA controleert</w:t>
      </w:r>
      <w:r w:rsidR="00D27882">
        <w:rPr>
          <w:color w:val="1D1D1B"/>
          <w:sz w:val="18"/>
        </w:rPr>
        <w:t xml:space="preserve"> de hier vermelde </w:t>
      </w:r>
      <w:r w:rsidRPr="00B444EC">
        <w:rPr>
          <w:color w:val="1D1D1B"/>
          <w:sz w:val="18"/>
        </w:rPr>
        <w:t>gegevens steekproefsgewijs. Bij geconstateerde fraude wordt een kandidaat onmiddellijk uitgesloten van de selectieprocedure.</w:t>
      </w:r>
    </w:p>
    <w:p w14:paraId="2FC67149" w14:textId="77777777" w:rsidR="001A0CF0" w:rsidRDefault="001A0CF0" w:rsidP="00867151">
      <w:pPr>
        <w:spacing w:line="324" w:lineRule="auto"/>
        <w:ind w:right="1036"/>
        <w:rPr>
          <w:i/>
          <w:sz w:val="18"/>
        </w:rPr>
      </w:pPr>
    </w:p>
    <w:sectPr w:rsidR="001A0CF0">
      <w:pgSz w:w="11920" w:h="16850"/>
      <w:pgMar w:top="1600" w:right="1680" w:bottom="280" w:left="13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90161"/>
    <w:multiLevelType w:val="hybridMultilevel"/>
    <w:tmpl w:val="4538EB2E"/>
    <w:lvl w:ilvl="0" w:tplc="FFFFFFFF">
      <w:start w:val="1"/>
      <w:numFmt w:val="bullet"/>
      <w:lvlText w:val=""/>
      <w:lvlJc w:val="left"/>
      <w:pPr>
        <w:ind w:left="243" w:hanging="212"/>
      </w:pPr>
      <w:rPr>
        <w:rFonts w:ascii="Wingdings" w:hAnsi="Wingdings" w:hint="default"/>
        <w:w w:val="100"/>
        <w:lang w:val="nl-NL" w:eastAsia="en-US" w:bidi="ar-SA"/>
      </w:rPr>
    </w:lvl>
    <w:lvl w:ilvl="1" w:tplc="477A7A58">
      <w:numFmt w:val="bullet"/>
      <w:lvlText w:val="•"/>
      <w:lvlJc w:val="left"/>
      <w:pPr>
        <w:ind w:left="1105" w:hanging="212"/>
      </w:pPr>
      <w:rPr>
        <w:rFonts w:hint="default"/>
        <w:lang w:val="nl-NL" w:eastAsia="en-US" w:bidi="ar-SA"/>
      </w:rPr>
    </w:lvl>
    <w:lvl w:ilvl="2" w:tplc="F19A37C8">
      <w:numFmt w:val="bullet"/>
      <w:lvlText w:val="•"/>
      <w:lvlJc w:val="left"/>
      <w:pPr>
        <w:ind w:left="1970" w:hanging="212"/>
      </w:pPr>
      <w:rPr>
        <w:rFonts w:hint="default"/>
        <w:lang w:val="nl-NL" w:eastAsia="en-US" w:bidi="ar-SA"/>
      </w:rPr>
    </w:lvl>
    <w:lvl w:ilvl="3" w:tplc="4CD6046E">
      <w:numFmt w:val="bullet"/>
      <w:lvlText w:val="•"/>
      <w:lvlJc w:val="left"/>
      <w:pPr>
        <w:ind w:left="2835" w:hanging="212"/>
      </w:pPr>
      <w:rPr>
        <w:rFonts w:hint="default"/>
        <w:lang w:val="nl-NL" w:eastAsia="en-US" w:bidi="ar-SA"/>
      </w:rPr>
    </w:lvl>
    <w:lvl w:ilvl="4" w:tplc="3266E91E">
      <w:numFmt w:val="bullet"/>
      <w:lvlText w:val="•"/>
      <w:lvlJc w:val="left"/>
      <w:pPr>
        <w:ind w:left="3700" w:hanging="212"/>
      </w:pPr>
      <w:rPr>
        <w:rFonts w:hint="default"/>
        <w:lang w:val="nl-NL" w:eastAsia="en-US" w:bidi="ar-SA"/>
      </w:rPr>
    </w:lvl>
    <w:lvl w:ilvl="5" w:tplc="D3005A4E">
      <w:numFmt w:val="bullet"/>
      <w:lvlText w:val="•"/>
      <w:lvlJc w:val="left"/>
      <w:pPr>
        <w:ind w:left="4565" w:hanging="212"/>
      </w:pPr>
      <w:rPr>
        <w:rFonts w:hint="default"/>
        <w:lang w:val="nl-NL" w:eastAsia="en-US" w:bidi="ar-SA"/>
      </w:rPr>
    </w:lvl>
    <w:lvl w:ilvl="6" w:tplc="CEA0806C">
      <w:numFmt w:val="bullet"/>
      <w:lvlText w:val="•"/>
      <w:lvlJc w:val="left"/>
      <w:pPr>
        <w:ind w:left="5430" w:hanging="212"/>
      </w:pPr>
      <w:rPr>
        <w:rFonts w:hint="default"/>
        <w:lang w:val="nl-NL" w:eastAsia="en-US" w:bidi="ar-SA"/>
      </w:rPr>
    </w:lvl>
    <w:lvl w:ilvl="7" w:tplc="30F0B9A0">
      <w:numFmt w:val="bullet"/>
      <w:lvlText w:val="•"/>
      <w:lvlJc w:val="left"/>
      <w:pPr>
        <w:ind w:left="6295" w:hanging="212"/>
      </w:pPr>
      <w:rPr>
        <w:rFonts w:hint="default"/>
        <w:lang w:val="nl-NL" w:eastAsia="en-US" w:bidi="ar-SA"/>
      </w:rPr>
    </w:lvl>
    <w:lvl w:ilvl="8" w:tplc="A9C8FE0C">
      <w:numFmt w:val="bullet"/>
      <w:lvlText w:val="•"/>
      <w:lvlJc w:val="left"/>
      <w:pPr>
        <w:ind w:left="7160" w:hanging="212"/>
      </w:pPr>
      <w:rPr>
        <w:rFonts w:hint="default"/>
        <w:lang w:val="nl-NL" w:eastAsia="en-US" w:bidi="ar-SA"/>
      </w:rPr>
    </w:lvl>
  </w:abstractNum>
  <w:abstractNum w:abstractNumId="1" w15:restartNumberingAfterBreak="0">
    <w:nsid w:val="1A421BF7"/>
    <w:multiLevelType w:val="hybridMultilevel"/>
    <w:tmpl w:val="174AD2E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E36EA1"/>
    <w:multiLevelType w:val="hybridMultilevel"/>
    <w:tmpl w:val="BD282816"/>
    <w:lvl w:ilvl="0" w:tplc="4A588F92">
      <w:start w:val="1"/>
      <w:numFmt w:val="decimal"/>
      <w:lvlText w:val="%1."/>
      <w:lvlJc w:val="left"/>
      <w:pPr>
        <w:ind w:left="839" w:hanging="360"/>
      </w:pPr>
      <w:rPr>
        <w:rFonts w:ascii="Arial" w:eastAsia="Arial" w:hAnsi="Arial" w:cs="Arial" w:hint="default"/>
        <w:color w:val="1D1D1B"/>
        <w:w w:val="100"/>
        <w:sz w:val="18"/>
        <w:szCs w:val="18"/>
        <w:lang w:val="nl-NL" w:eastAsia="en-US" w:bidi="ar-SA"/>
      </w:rPr>
    </w:lvl>
    <w:lvl w:ilvl="1" w:tplc="80942818">
      <w:start w:val="1"/>
      <w:numFmt w:val="decimal"/>
      <w:lvlText w:val="%2."/>
      <w:lvlJc w:val="left"/>
      <w:pPr>
        <w:ind w:left="3841" w:hanging="202"/>
        <w:jc w:val="right"/>
      </w:pPr>
      <w:rPr>
        <w:rFonts w:hint="default"/>
        <w:w w:val="99"/>
        <w:u w:val="single" w:color="000000"/>
        <w:lang w:val="nl-NL" w:eastAsia="en-US" w:bidi="ar-SA"/>
      </w:rPr>
    </w:lvl>
    <w:lvl w:ilvl="2" w:tplc="991AFD9E">
      <w:numFmt w:val="bullet"/>
      <w:lvlText w:val="•"/>
      <w:lvlJc w:val="left"/>
      <w:pPr>
        <w:ind w:left="4401" w:hanging="202"/>
      </w:pPr>
      <w:rPr>
        <w:rFonts w:hint="default"/>
        <w:lang w:val="nl-NL" w:eastAsia="en-US" w:bidi="ar-SA"/>
      </w:rPr>
    </w:lvl>
    <w:lvl w:ilvl="3" w:tplc="257A0F72">
      <w:numFmt w:val="bullet"/>
      <w:lvlText w:val="•"/>
      <w:lvlJc w:val="left"/>
      <w:pPr>
        <w:ind w:left="4962" w:hanging="202"/>
      </w:pPr>
      <w:rPr>
        <w:rFonts w:hint="default"/>
        <w:lang w:val="nl-NL" w:eastAsia="en-US" w:bidi="ar-SA"/>
      </w:rPr>
    </w:lvl>
    <w:lvl w:ilvl="4" w:tplc="0414DE8A">
      <w:numFmt w:val="bullet"/>
      <w:lvlText w:val="•"/>
      <w:lvlJc w:val="left"/>
      <w:pPr>
        <w:ind w:left="5523" w:hanging="202"/>
      </w:pPr>
      <w:rPr>
        <w:rFonts w:hint="default"/>
        <w:lang w:val="nl-NL" w:eastAsia="en-US" w:bidi="ar-SA"/>
      </w:rPr>
    </w:lvl>
    <w:lvl w:ilvl="5" w:tplc="EC60CA6C">
      <w:numFmt w:val="bullet"/>
      <w:lvlText w:val="•"/>
      <w:lvlJc w:val="left"/>
      <w:pPr>
        <w:ind w:left="6084" w:hanging="202"/>
      </w:pPr>
      <w:rPr>
        <w:rFonts w:hint="default"/>
        <w:lang w:val="nl-NL" w:eastAsia="en-US" w:bidi="ar-SA"/>
      </w:rPr>
    </w:lvl>
    <w:lvl w:ilvl="6" w:tplc="12BC1504">
      <w:numFmt w:val="bullet"/>
      <w:lvlText w:val="•"/>
      <w:lvlJc w:val="left"/>
      <w:pPr>
        <w:ind w:left="6646" w:hanging="202"/>
      </w:pPr>
      <w:rPr>
        <w:rFonts w:hint="default"/>
        <w:lang w:val="nl-NL" w:eastAsia="en-US" w:bidi="ar-SA"/>
      </w:rPr>
    </w:lvl>
    <w:lvl w:ilvl="7" w:tplc="79A29EC0">
      <w:numFmt w:val="bullet"/>
      <w:lvlText w:val="•"/>
      <w:lvlJc w:val="left"/>
      <w:pPr>
        <w:ind w:left="7207" w:hanging="202"/>
      </w:pPr>
      <w:rPr>
        <w:rFonts w:hint="default"/>
        <w:lang w:val="nl-NL" w:eastAsia="en-US" w:bidi="ar-SA"/>
      </w:rPr>
    </w:lvl>
    <w:lvl w:ilvl="8" w:tplc="9B4642E4">
      <w:numFmt w:val="bullet"/>
      <w:lvlText w:val="•"/>
      <w:lvlJc w:val="left"/>
      <w:pPr>
        <w:ind w:left="7768" w:hanging="202"/>
      </w:pPr>
      <w:rPr>
        <w:rFonts w:hint="default"/>
        <w:lang w:val="nl-NL" w:eastAsia="en-US" w:bidi="ar-SA"/>
      </w:rPr>
    </w:lvl>
  </w:abstractNum>
  <w:num w:numId="1" w16cid:durableId="117728724">
    <w:abstractNumId w:val="0"/>
  </w:num>
  <w:num w:numId="2" w16cid:durableId="1066144002">
    <w:abstractNumId w:val="2"/>
  </w:num>
  <w:num w:numId="3" w16cid:durableId="625114160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Walraven, M.L.C. (MLC)">
    <w15:presenceInfo w15:providerId="AD" w15:userId="S::m.walraven@acta.nl::d5512433-9598-4ad6-8cbb-35c10f66564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markup="0"/>
  <w:trackRevisions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7C25"/>
    <w:rsid w:val="000D234E"/>
    <w:rsid w:val="000D364F"/>
    <w:rsid w:val="000F6C10"/>
    <w:rsid w:val="0017667D"/>
    <w:rsid w:val="001A0CF0"/>
    <w:rsid w:val="002B37A0"/>
    <w:rsid w:val="00340E55"/>
    <w:rsid w:val="00361ED1"/>
    <w:rsid w:val="00375FF9"/>
    <w:rsid w:val="00484141"/>
    <w:rsid w:val="005817F2"/>
    <w:rsid w:val="005A1979"/>
    <w:rsid w:val="005C793D"/>
    <w:rsid w:val="006039FE"/>
    <w:rsid w:val="00655572"/>
    <w:rsid w:val="006B5891"/>
    <w:rsid w:val="00757C25"/>
    <w:rsid w:val="007A44A2"/>
    <w:rsid w:val="00867151"/>
    <w:rsid w:val="00930B0C"/>
    <w:rsid w:val="009B7330"/>
    <w:rsid w:val="00A025B6"/>
    <w:rsid w:val="00A36D11"/>
    <w:rsid w:val="00A47A32"/>
    <w:rsid w:val="00A93846"/>
    <w:rsid w:val="00A95082"/>
    <w:rsid w:val="00B05D40"/>
    <w:rsid w:val="00B444EC"/>
    <w:rsid w:val="00B70C2C"/>
    <w:rsid w:val="00BB5120"/>
    <w:rsid w:val="00BC74C2"/>
    <w:rsid w:val="00BE1922"/>
    <w:rsid w:val="00D27882"/>
    <w:rsid w:val="00D63514"/>
    <w:rsid w:val="00E62557"/>
    <w:rsid w:val="00ED1148"/>
    <w:rsid w:val="00F60D66"/>
    <w:rsid w:val="00F7717B"/>
    <w:rsid w:val="00FF73AD"/>
    <w:rsid w:val="03192669"/>
    <w:rsid w:val="06254A22"/>
    <w:rsid w:val="07DF0AE2"/>
    <w:rsid w:val="0B690E1D"/>
    <w:rsid w:val="0E62EC22"/>
    <w:rsid w:val="122BE000"/>
    <w:rsid w:val="1F4BE44D"/>
    <w:rsid w:val="20434139"/>
    <w:rsid w:val="26C0C4DB"/>
    <w:rsid w:val="26D9156F"/>
    <w:rsid w:val="304FEB80"/>
    <w:rsid w:val="307D2B7E"/>
    <w:rsid w:val="369612E8"/>
    <w:rsid w:val="376397E1"/>
    <w:rsid w:val="3DCB20A9"/>
    <w:rsid w:val="3DCBD3CC"/>
    <w:rsid w:val="3FB2DEE9"/>
    <w:rsid w:val="4595432B"/>
    <w:rsid w:val="4988A58B"/>
    <w:rsid w:val="519F2930"/>
    <w:rsid w:val="52CEC69C"/>
    <w:rsid w:val="545926A0"/>
    <w:rsid w:val="55F4F701"/>
    <w:rsid w:val="5CAD507D"/>
    <w:rsid w:val="5DE31D34"/>
    <w:rsid w:val="5E8771F0"/>
    <w:rsid w:val="60CF5362"/>
    <w:rsid w:val="62139E1C"/>
    <w:rsid w:val="6FA255D1"/>
    <w:rsid w:val="708C97A7"/>
    <w:rsid w:val="72286808"/>
    <w:rsid w:val="78A4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6414E"/>
  <w15:docId w15:val="{6F024BED-82C1-4425-B4CC-423A5E3F9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nl-NL"/>
    </w:rPr>
  </w:style>
  <w:style w:type="paragraph" w:styleId="Heading1">
    <w:name w:val="heading 1"/>
    <w:basedOn w:val="Normal"/>
    <w:uiPriority w:val="1"/>
    <w:qFormat/>
    <w:pPr>
      <w:ind w:left="241" w:right="1473"/>
      <w:jc w:val="center"/>
      <w:outlineLvl w:val="0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  <w:pPr>
      <w:ind w:left="839" w:hanging="361"/>
    </w:pPr>
  </w:style>
  <w:style w:type="paragraph" w:customStyle="1" w:styleId="TableParagraph">
    <w:name w:val="Table Paragraph"/>
    <w:basedOn w:val="Normal"/>
    <w:uiPriority w:val="1"/>
    <w:qFormat/>
    <w:rPr>
      <w:rFonts w:ascii="Times New Roman" w:eastAsia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F60D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0D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0D66"/>
    <w:rPr>
      <w:rFonts w:ascii="Arial" w:eastAsia="Arial" w:hAnsi="Arial" w:cs="Arial"/>
      <w:sz w:val="20"/>
      <w:szCs w:val="20"/>
      <w:lang w:val="nl-N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0D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0D66"/>
    <w:rPr>
      <w:rFonts w:ascii="Arial" w:eastAsia="Arial" w:hAnsi="Arial" w:cs="Arial"/>
      <w:b/>
      <w:bCs/>
      <w:sz w:val="20"/>
      <w:szCs w:val="20"/>
      <w:lang w:val="nl-NL"/>
    </w:rPr>
  </w:style>
  <w:style w:type="paragraph" w:styleId="Revision">
    <w:name w:val="Revision"/>
    <w:hidden/>
    <w:uiPriority w:val="99"/>
    <w:semiHidden/>
    <w:rsid w:val="000F6C10"/>
    <w:pPr>
      <w:widowControl/>
      <w:autoSpaceDE/>
      <w:autoSpaceDN/>
    </w:pPr>
    <w:rPr>
      <w:rFonts w:ascii="Arial" w:eastAsia="Arial" w:hAnsi="Arial" w:cs="Arial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microsoft.com/office/2011/relationships/people" Target="people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A461B772645CF4CAE55133A52B2EA13" ma:contentTypeVersion="3" ma:contentTypeDescription="Ein neues Dokument erstellen." ma:contentTypeScope="" ma:versionID="f6a4d67512ccef8cdeffe773c8604386">
  <xsd:schema xmlns:xsd="http://www.w3.org/2001/XMLSchema" xmlns:xs="http://www.w3.org/2001/XMLSchema" xmlns:p="http://schemas.microsoft.com/office/2006/metadata/properties" xmlns:ns3="44f77eed-07a4-4a5d-9fc1-d6e45a7b9301" targetNamespace="http://schemas.microsoft.com/office/2006/metadata/properties" ma:root="true" ma:fieldsID="19072bb70d9562c3082fcef10cd33fd1" ns3:_="">
    <xsd:import namespace="44f77eed-07a4-4a5d-9fc1-d6e45a7b930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f77eed-07a4-4a5d-9fc1-d6e45a7b93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F13E90-B1CA-48CD-853A-277C2F67F9B8}">
  <ds:schemaRefs>
    <ds:schemaRef ds:uri="http://purl.org/dc/terms/"/>
    <ds:schemaRef ds:uri="http://www.w3.org/XML/1998/namespace"/>
    <ds:schemaRef ds:uri="http://purl.org/dc/elements/1.1/"/>
    <ds:schemaRef ds:uri="http://purl.org/dc/dcmitype/"/>
    <ds:schemaRef ds:uri="http://schemas.microsoft.com/office/2006/documentManagement/types"/>
    <ds:schemaRef ds:uri="44f77eed-07a4-4a5d-9fc1-d6e45a7b9301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371AE391-7A72-40F4-B6C8-BBC5F7C039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307D04-FA09-4A95-9360-563DBDE18F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f77eed-07a4-4a5d-9fc1-d6e45a7b93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1098</Characters>
  <Application>Microsoft Office Word</Application>
  <DocSecurity>0</DocSecurity>
  <Lines>9</Lines>
  <Paragraphs>2</Paragraphs>
  <ScaleCrop>false</ScaleCrop>
  <Company>Vrije Universiteit Amsterdam</Company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LT-052548</dc:creator>
  <cp:lastModifiedBy>Walraven, M.L.C. (MLC)</cp:lastModifiedBy>
  <cp:revision>2</cp:revision>
  <dcterms:created xsi:type="dcterms:W3CDTF">2023-09-22T10:04:00Z</dcterms:created>
  <dcterms:modified xsi:type="dcterms:W3CDTF">2023-09-22T10:04:00Z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2020-09-23T00:00:00Z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2021-09-17T00:00:00Z</vt:filetime>
  </property>
  <property fmtid="{D5CDD505-2E9C-101B-9397-08002B2CF9AE}" pid="5" name="ContentTypeId">
    <vt:lpwstr>0x0101001A461B772645CF4CAE55133A52B2EA13</vt:lpwstr>
  </property>
  <property fmtid="{D5CDD505-2E9C-101B-9397-08002B2CF9AE}" pid="6" name="Order">
    <vt:r8>100</vt:r8>
  </property>
  <property fmtid="{D5CDD505-2E9C-101B-9397-08002B2CF9AE}" pid="7" name="MediaServiceImageTags">
    <vt:lpwstr/>
  </property>
</Properties>
</file>